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5" w:type="dxa"/>
        <w:tblLayout w:type="fixed"/>
        <w:tblCellMar>
          <w:top w:w="29" w:type="dxa"/>
          <w:left w:w="58" w:type="dxa"/>
          <w:bottom w:w="29" w:type="dxa"/>
          <w:right w:w="58" w:type="dxa"/>
        </w:tblCellMar>
        <w:tblLook w:val="04A0" w:firstRow="1" w:lastRow="0" w:firstColumn="1" w:lastColumn="0" w:noHBand="0" w:noVBand="1"/>
      </w:tblPr>
      <w:tblGrid>
        <w:gridCol w:w="2634"/>
        <w:gridCol w:w="457"/>
        <w:gridCol w:w="1838"/>
        <w:gridCol w:w="2619"/>
        <w:gridCol w:w="417"/>
        <w:gridCol w:w="2920"/>
      </w:tblGrid>
      <w:tr w:rsidR="004E687B" w:rsidRPr="008C7405" w14:paraId="0CD7B26F" w14:textId="77777777" w:rsidTr="00AD0A6F">
        <w:trPr>
          <w:cantSplit/>
        </w:trPr>
        <w:tc>
          <w:tcPr>
            <w:tcW w:w="10885" w:type="dxa"/>
            <w:gridSpan w:val="6"/>
            <w:shd w:val="clear" w:color="auto" w:fill="025F9E" w:themeFill="accent1"/>
          </w:tcPr>
          <w:p w14:paraId="0E2CA897" w14:textId="77777777" w:rsidR="00F77D02" w:rsidRDefault="00AF7946" w:rsidP="00AF7946">
            <w:pPr>
              <w:jc w:val="center"/>
              <w:rPr>
                <w:rFonts w:asciiTheme="majorHAnsi" w:hAnsiTheme="majorHAnsi"/>
                <w:b/>
                <w:bCs/>
                <w:color w:val="FFFFFF" w:themeColor="background1"/>
                <w:sz w:val="56"/>
                <w:szCs w:val="56"/>
              </w:rPr>
            </w:pPr>
            <w:r>
              <w:rPr>
                <w:rFonts w:asciiTheme="majorHAnsi" w:hAnsiTheme="majorHAnsi"/>
                <w:b/>
                <w:bCs/>
                <w:color w:val="FFFFFF" w:themeColor="background1"/>
                <w:sz w:val="56"/>
                <w:szCs w:val="56"/>
              </w:rPr>
              <w:t xml:space="preserve">SCOUR </w:t>
            </w:r>
            <w:r w:rsidR="00AC2E5F">
              <w:rPr>
                <w:rFonts w:asciiTheme="majorHAnsi" w:hAnsiTheme="majorHAnsi"/>
                <w:b/>
                <w:bCs/>
                <w:color w:val="FFFFFF" w:themeColor="background1"/>
                <w:sz w:val="56"/>
                <w:szCs w:val="56"/>
              </w:rPr>
              <w:t>ASSESSMENT</w:t>
            </w:r>
            <w:r w:rsidR="00336518">
              <w:rPr>
                <w:rFonts w:asciiTheme="majorHAnsi" w:hAnsiTheme="majorHAnsi"/>
                <w:b/>
                <w:bCs/>
                <w:color w:val="FFFFFF" w:themeColor="background1"/>
                <w:sz w:val="56"/>
                <w:szCs w:val="56"/>
              </w:rPr>
              <w:t xml:space="preserve"> </w:t>
            </w:r>
            <w:r w:rsidR="008A55B6">
              <w:rPr>
                <w:rFonts w:asciiTheme="majorHAnsi" w:hAnsiTheme="majorHAnsi"/>
                <w:b/>
                <w:bCs/>
                <w:color w:val="FFFFFF" w:themeColor="background1"/>
                <w:sz w:val="56"/>
                <w:szCs w:val="56"/>
              </w:rPr>
              <w:t xml:space="preserve">– </w:t>
            </w:r>
            <w:r w:rsidR="00336518">
              <w:rPr>
                <w:rFonts w:asciiTheme="majorHAnsi" w:hAnsiTheme="majorHAnsi"/>
                <w:b/>
                <w:bCs/>
                <w:color w:val="FFFFFF" w:themeColor="background1"/>
                <w:sz w:val="56"/>
                <w:szCs w:val="56"/>
              </w:rPr>
              <w:t>TYPE 2</w:t>
            </w:r>
            <w:r w:rsidR="00AC2E5F">
              <w:rPr>
                <w:rFonts w:asciiTheme="majorHAnsi" w:hAnsiTheme="majorHAnsi"/>
                <w:b/>
                <w:bCs/>
                <w:color w:val="FFFFFF" w:themeColor="background1"/>
                <w:sz w:val="56"/>
                <w:szCs w:val="56"/>
              </w:rPr>
              <w:t xml:space="preserve"> </w:t>
            </w:r>
          </w:p>
          <w:p w14:paraId="730473B4" w14:textId="4ACB7F10" w:rsidR="004E687B" w:rsidRPr="00CF701D" w:rsidRDefault="00151DCE" w:rsidP="005B0CA1">
            <w:pPr>
              <w:jc w:val="center"/>
              <w:rPr>
                <w:rFonts w:asciiTheme="majorHAnsi" w:hAnsiTheme="majorHAnsi"/>
                <w:i/>
                <w:iCs/>
                <w:color w:val="FFFFFF" w:themeColor="background1"/>
                <w:szCs w:val="20"/>
              </w:rPr>
            </w:pPr>
            <w:r w:rsidRPr="00151DCE">
              <w:rPr>
                <w:rFonts w:asciiTheme="majorHAnsi" w:hAnsiTheme="majorHAnsi"/>
                <w:i/>
                <w:iCs/>
                <w:color w:val="E36C0A" w:themeColor="accent6" w:themeShade="BF"/>
                <w:szCs w:val="20"/>
              </w:rPr>
              <w:t xml:space="preserve">Reference Metric 18 Scour Analysis </w:t>
            </w:r>
            <w:proofErr w:type="gramStart"/>
            <w:r w:rsidRPr="00151DCE">
              <w:rPr>
                <w:rFonts w:asciiTheme="majorHAnsi" w:hAnsiTheme="majorHAnsi"/>
                <w:i/>
                <w:iCs/>
                <w:color w:val="E36C0A" w:themeColor="accent6" w:themeShade="BF"/>
                <w:szCs w:val="20"/>
              </w:rPr>
              <w:t>For</w:t>
            </w:r>
            <w:proofErr w:type="gramEnd"/>
            <w:r w:rsidRPr="00151DCE">
              <w:rPr>
                <w:rFonts w:asciiTheme="majorHAnsi" w:hAnsiTheme="majorHAnsi"/>
                <w:i/>
                <w:iCs/>
                <w:color w:val="E36C0A" w:themeColor="accent6" w:themeShade="BF"/>
                <w:szCs w:val="20"/>
              </w:rPr>
              <w:t xml:space="preserve"> Existing Structures </w:t>
            </w:r>
            <w:r>
              <w:rPr>
                <w:rFonts w:asciiTheme="majorHAnsi" w:hAnsiTheme="majorHAnsi"/>
                <w:i/>
                <w:iCs/>
                <w:color w:val="E36C0A" w:themeColor="accent6" w:themeShade="BF"/>
                <w:szCs w:val="20"/>
              </w:rPr>
              <w:t xml:space="preserve">Section 1.4 </w:t>
            </w:r>
            <w:r w:rsidRPr="00151DCE">
              <w:rPr>
                <w:rFonts w:asciiTheme="majorHAnsi" w:hAnsiTheme="majorHAnsi"/>
                <w:i/>
                <w:iCs/>
                <w:color w:val="E36C0A" w:themeColor="accent6" w:themeShade="BF"/>
                <w:szCs w:val="20"/>
              </w:rPr>
              <w:t>for additional details on</w:t>
            </w:r>
            <w:r w:rsidR="00E12E97">
              <w:rPr>
                <w:rFonts w:asciiTheme="majorHAnsi" w:hAnsiTheme="majorHAnsi"/>
                <w:i/>
                <w:iCs/>
                <w:color w:val="E36C0A" w:themeColor="accent6" w:themeShade="BF"/>
                <w:szCs w:val="20"/>
              </w:rPr>
              <w:t xml:space="preserve"> justification</w:t>
            </w:r>
            <w:r w:rsidRPr="00151DCE">
              <w:rPr>
                <w:rFonts w:asciiTheme="majorHAnsi" w:hAnsiTheme="majorHAnsi"/>
                <w:i/>
                <w:iCs/>
                <w:color w:val="E36C0A" w:themeColor="accent6" w:themeShade="BF"/>
                <w:szCs w:val="20"/>
              </w:rPr>
              <w:t xml:space="preserve"> categories, suggested Item 113 coding and POA requirements.</w:t>
            </w:r>
          </w:p>
        </w:tc>
      </w:tr>
      <w:tr w:rsidR="004E687B" w:rsidRPr="008C7405" w14:paraId="0F505B7C" w14:textId="77777777" w:rsidTr="00AD0A6F">
        <w:trPr>
          <w:cantSplit/>
        </w:trPr>
        <w:tc>
          <w:tcPr>
            <w:tcW w:w="10885" w:type="dxa"/>
            <w:gridSpan w:val="6"/>
            <w:shd w:val="clear" w:color="auto" w:fill="025F9E" w:themeFill="accent1"/>
          </w:tcPr>
          <w:p w14:paraId="60FAC47A" w14:textId="77777777" w:rsidR="004E687B" w:rsidRPr="008C7405" w:rsidRDefault="004E687B" w:rsidP="00705438">
            <w:pPr>
              <w:jc w:val="center"/>
              <w:rPr>
                <w:rFonts w:asciiTheme="majorHAnsi" w:hAnsiTheme="majorHAnsi"/>
                <w:b/>
                <w:color w:val="FFFFFF" w:themeColor="background1"/>
              </w:rPr>
            </w:pPr>
            <w:r w:rsidRPr="008C7405">
              <w:rPr>
                <w:rFonts w:asciiTheme="majorHAnsi" w:hAnsiTheme="majorHAnsi"/>
                <w:b/>
                <w:color w:val="FFFFFF" w:themeColor="background1"/>
              </w:rPr>
              <w:t>BRIDGE DATA</w:t>
            </w:r>
          </w:p>
        </w:tc>
      </w:tr>
      <w:tr w:rsidR="00955CD5" w:rsidRPr="006904E3" w14:paraId="005B21B7" w14:textId="77777777" w:rsidTr="00AD0A6F">
        <w:trPr>
          <w:cantSplit/>
          <w:trHeight w:val="276"/>
        </w:trPr>
        <w:tc>
          <w:tcPr>
            <w:tcW w:w="2634" w:type="dxa"/>
          </w:tcPr>
          <w:p w14:paraId="27C45456" w14:textId="60052B7A" w:rsidR="00955CD5" w:rsidRPr="006904E3" w:rsidRDefault="00300035" w:rsidP="00955CD5">
            <w:pPr>
              <w:rPr>
                <w:rFonts w:asciiTheme="majorHAnsi" w:hAnsiTheme="majorHAnsi"/>
                <w:b/>
                <w:bCs/>
                <w:color w:val="000000" w:themeColor="text1"/>
                <w:szCs w:val="20"/>
              </w:rPr>
            </w:pPr>
            <w:r w:rsidRPr="006904E3">
              <w:rPr>
                <w:rFonts w:asciiTheme="majorHAnsi" w:hAnsiTheme="majorHAnsi"/>
                <w:szCs w:val="20"/>
              </w:rPr>
              <w:br w:type="page"/>
            </w:r>
            <w:r w:rsidR="00955CD5" w:rsidRPr="006904E3">
              <w:rPr>
                <w:rFonts w:asciiTheme="majorHAnsi" w:hAnsiTheme="majorHAnsi"/>
                <w:b/>
                <w:bCs/>
                <w:szCs w:val="20"/>
              </w:rPr>
              <w:t>Asset ID</w:t>
            </w:r>
          </w:p>
        </w:tc>
        <w:tc>
          <w:tcPr>
            <w:tcW w:w="2295" w:type="dxa"/>
            <w:gridSpan w:val="2"/>
          </w:tcPr>
          <w:p w14:paraId="31E43AF0" w14:textId="555AAB66" w:rsidR="00955CD5" w:rsidRPr="006904E3" w:rsidRDefault="00955CD5" w:rsidP="00A06A92">
            <w:pPr>
              <w:jc w:val="center"/>
              <w:rPr>
                <w:szCs w:val="20"/>
              </w:rPr>
            </w:pPr>
          </w:p>
        </w:tc>
        <w:tc>
          <w:tcPr>
            <w:tcW w:w="2619" w:type="dxa"/>
          </w:tcPr>
          <w:p w14:paraId="1BB5DEE8" w14:textId="5C940A82" w:rsidR="00955CD5" w:rsidRPr="006904E3" w:rsidRDefault="2FF9F2FB" w:rsidP="00955CD5">
            <w:pPr>
              <w:rPr>
                <w:rFonts w:asciiTheme="majorHAnsi" w:hAnsiTheme="majorHAnsi"/>
                <w:b/>
              </w:rPr>
            </w:pPr>
            <w:r w:rsidRPr="7D919ED1">
              <w:rPr>
                <w:rFonts w:asciiTheme="majorHAnsi" w:hAnsiTheme="majorHAnsi"/>
                <w:b/>
                <w:bCs/>
              </w:rPr>
              <w:t>Structure Number</w:t>
            </w:r>
          </w:p>
        </w:tc>
        <w:tc>
          <w:tcPr>
            <w:tcW w:w="3337" w:type="dxa"/>
            <w:gridSpan w:val="2"/>
          </w:tcPr>
          <w:p w14:paraId="41C36735" w14:textId="54F0CC80" w:rsidR="00955CD5" w:rsidRPr="006904E3" w:rsidRDefault="00955CD5" w:rsidP="00A06A92">
            <w:pPr>
              <w:jc w:val="center"/>
            </w:pPr>
          </w:p>
        </w:tc>
      </w:tr>
      <w:tr w:rsidR="00955CD5" w:rsidRPr="006904E3" w14:paraId="1A970E46" w14:textId="77777777" w:rsidTr="00AD0A6F">
        <w:trPr>
          <w:cantSplit/>
        </w:trPr>
        <w:tc>
          <w:tcPr>
            <w:tcW w:w="2634" w:type="dxa"/>
          </w:tcPr>
          <w:p w14:paraId="4D56505F" w14:textId="363A9FA1" w:rsidR="00955CD5" w:rsidRPr="006904E3" w:rsidRDefault="009B2226" w:rsidP="00955CD5">
            <w:pPr>
              <w:rPr>
                <w:rFonts w:asciiTheme="majorHAnsi" w:hAnsiTheme="majorHAnsi"/>
                <w:b/>
                <w:bCs/>
                <w:szCs w:val="20"/>
              </w:rPr>
            </w:pPr>
            <w:r>
              <w:rPr>
                <w:rFonts w:asciiTheme="majorHAnsi" w:hAnsiTheme="majorHAnsi"/>
                <w:b/>
                <w:bCs/>
                <w:szCs w:val="20"/>
              </w:rPr>
              <w:t>County</w:t>
            </w:r>
          </w:p>
        </w:tc>
        <w:tc>
          <w:tcPr>
            <w:tcW w:w="2295" w:type="dxa"/>
            <w:gridSpan w:val="2"/>
          </w:tcPr>
          <w:p w14:paraId="03563B69" w14:textId="126E4964" w:rsidR="00955CD5" w:rsidRPr="006904E3" w:rsidRDefault="00955CD5" w:rsidP="00A06A92">
            <w:pPr>
              <w:jc w:val="center"/>
            </w:pPr>
          </w:p>
        </w:tc>
        <w:tc>
          <w:tcPr>
            <w:tcW w:w="2619" w:type="dxa"/>
          </w:tcPr>
          <w:p w14:paraId="1E31D807" w14:textId="7EE0167E" w:rsidR="00955CD5" w:rsidRPr="006904E3" w:rsidRDefault="00FC3FB3" w:rsidP="00955CD5">
            <w:pPr>
              <w:rPr>
                <w:rFonts w:asciiTheme="majorHAnsi" w:hAnsiTheme="majorHAnsi"/>
                <w:b/>
                <w:bCs/>
                <w:szCs w:val="20"/>
              </w:rPr>
            </w:pPr>
            <w:r w:rsidRPr="006904E3">
              <w:rPr>
                <w:rFonts w:asciiTheme="majorHAnsi" w:hAnsiTheme="majorHAnsi"/>
                <w:b/>
                <w:bCs/>
                <w:szCs w:val="20"/>
              </w:rPr>
              <w:t>Facility Carried</w:t>
            </w:r>
          </w:p>
        </w:tc>
        <w:tc>
          <w:tcPr>
            <w:tcW w:w="3337" w:type="dxa"/>
            <w:gridSpan w:val="2"/>
          </w:tcPr>
          <w:p w14:paraId="09519A3F" w14:textId="34E2313A" w:rsidR="00955CD5" w:rsidRPr="006904E3" w:rsidRDefault="00955CD5" w:rsidP="00A06A92">
            <w:pPr>
              <w:jc w:val="center"/>
              <w:rPr>
                <w:szCs w:val="20"/>
              </w:rPr>
            </w:pPr>
          </w:p>
        </w:tc>
      </w:tr>
      <w:tr w:rsidR="00FF4DE5" w:rsidRPr="006904E3" w14:paraId="3CA618B4" w14:textId="77777777" w:rsidTr="00AD0A6F">
        <w:trPr>
          <w:cantSplit/>
        </w:trPr>
        <w:tc>
          <w:tcPr>
            <w:tcW w:w="2634" w:type="dxa"/>
          </w:tcPr>
          <w:p w14:paraId="72D9C2D1" w14:textId="07682F91" w:rsidR="00FF4DE5" w:rsidRPr="006904E3" w:rsidRDefault="00FF4DE5" w:rsidP="00FF4DE5">
            <w:pPr>
              <w:rPr>
                <w:rFonts w:asciiTheme="majorHAnsi" w:hAnsiTheme="majorHAnsi"/>
                <w:b/>
                <w:bCs/>
                <w:szCs w:val="20"/>
              </w:rPr>
            </w:pPr>
            <w:r w:rsidRPr="006904E3">
              <w:rPr>
                <w:rFonts w:asciiTheme="majorHAnsi" w:hAnsiTheme="majorHAnsi"/>
                <w:b/>
                <w:bCs/>
                <w:szCs w:val="20"/>
              </w:rPr>
              <w:t>Waterbody</w:t>
            </w:r>
          </w:p>
        </w:tc>
        <w:tc>
          <w:tcPr>
            <w:tcW w:w="2295" w:type="dxa"/>
            <w:gridSpan w:val="2"/>
          </w:tcPr>
          <w:p w14:paraId="2713B487" w14:textId="2C0232EF" w:rsidR="00FF4DE5" w:rsidRPr="006904E3" w:rsidRDefault="00FF4DE5" w:rsidP="00FF4DE5">
            <w:pPr>
              <w:jc w:val="center"/>
              <w:rPr>
                <w:szCs w:val="20"/>
              </w:rPr>
            </w:pPr>
          </w:p>
        </w:tc>
        <w:tc>
          <w:tcPr>
            <w:tcW w:w="2619" w:type="dxa"/>
          </w:tcPr>
          <w:p w14:paraId="3A016866" w14:textId="14561CC0" w:rsidR="00FF4DE5" w:rsidRPr="006904E3" w:rsidRDefault="00FF4DE5" w:rsidP="00FF4DE5">
            <w:pPr>
              <w:rPr>
                <w:rFonts w:asciiTheme="majorHAnsi" w:hAnsiTheme="majorHAnsi"/>
                <w:b/>
                <w:bCs/>
                <w:szCs w:val="20"/>
              </w:rPr>
            </w:pPr>
            <w:r w:rsidRPr="006904E3">
              <w:rPr>
                <w:rFonts w:asciiTheme="majorHAnsi" w:hAnsiTheme="majorHAnsi"/>
                <w:b/>
                <w:bCs/>
                <w:szCs w:val="20"/>
              </w:rPr>
              <w:t>Skew Angle</w:t>
            </w:r>
          </w:p>
        </w:tc>
        <w:tc>
          <w:tcPr>
            <w:tcW w:w="3337" w:type="dxa"/>
            <w:gridSpan w:val="2"/>
          </w:tcPr>
          <w:p w14:paraId="300B4D6D" w14:textId="64875908" w:rsidR="00FF4DE5" w:rsidRPr="006904E3" w:rsidRDefault="00FF4DE5" w:rsidP="00FF4DE5">
            <w:pPr>
              <w:jc w:val="center"/>
              <w:rPr>
                <w:szCs w:val="20"/>
              </w:rPr>
            </w:pPr>
          </w:p>
        </w:tc>
      </w:tr>
      <w:tr w:rsidR="00D70EAC" w:rsidRPr="006904E3" w14:paraId="699D0246" w14:textId="77777777" w:rsidTr="00AD0A6F">
        <w:trPr>
          <w:cantSplit/>
        </w:trPr>
        <w:tc>
          <w:tcPr>
            <w:tcW w:w="2634" w:type="dxa"/>
          </w:tcPr>
          <w:p w14:paraId="1C4DA802" w14:textId="16827CAA" w:rsidR="00D70EAC" w:rsidRPr="006904E3" w:rsidRDefault="00D70EAC" w:rsidP="00D70EAC">
            <w:pPr>
              <w:rPr>
                <w:rFonts w:asciiTheme="majorHAnsi" w:hAnsiTheme="majorHAnsi"/>
                <w:b/>
                <w:bCs/>
                <w:szCs w:val="20"/>
              </w:rPr>
            </w:pPr>
            <w:r w:rsidRPr="006904E3">
              <w:rPr>
                <w:rFonts w:asciiTheme="majorHAnsi" w:hAnsiTheme="majorHAnsi"/>
                <w:b/>
                <w:bCs/>
                <w:szCs w:val="20"/>
              </w:rPr>
              <w:t>Bridge Length</w:t>
            </w:r>
            <w:r w:rsidR="007145CC">
              <w:rPr>
                <w:rFonts w:asciiTheme="majorHAnsi" w:hAnsiTheme="majorHAnsi"/>
                <w:b/>
                <w:bCs/>
                <w:szCs w:val="20"/>
              </w:rPr>
              <w:t xml:space="preserve"> (ft)</w:t>
            </w:r>
          </w:p>
        </w:tc>
        <w:tc>
          <w:tcPr>
            <w:tcW w:w="2295" w:type="dxa"/>
            <w:gridSpan w:val="2"/>
          </w:tcPr>
          <w:p w14:paraId="6A3324E6" w14:textId="6B68B7BD" w:rsidR="00D70EAC" w:rsidRPr="006904E3" w:rsidRDefault="00D70EAC" w:rsidP="00D70EAC">
            <w:pPr>
              <w:jc w:val="center"/>
              <w:rPr>
                <w:szCs w:val="20"/>
              </w:rPr>
            </w:pPr>
          </w:p>
        </w:tc>
        <w:tc>
          <w:tcPr>
            <w:tcW w:w="2619" w:type="dxa"/>
          </w:tcPr>
          <w:p w14:paraId="471B7308" w14:textId="72401AF8" w:rsidR="00D70EAC" w:rsidRPr="006904E3" w:rsidRDefault="00D70EAC" w:rsidP="00D70EAC">
            <w:pPr>
              <w:rPr>
                <w:rFonts w:asciiTheme="majorHAnsi" w:hAnsiTheme="majorHAnsi"/>
                <w:b/>
                <w:bCs/>
                <w:szCs w:val="20"/>
              </w:rPr>
            </w:pPr>
            <w:r w:rsidRPr="006904E3">
              <w:rPr>
                <w:rFonts w:asciiTheme="majorHAnsi" w:hAnsiTheme="majorHAnsi"/>
                <w:b/>
                <w:bCs/>
                <w:szCs w:val="20"/>
              </w:rPr>
              <w:t>Bridge Width</w:t>
            </w:r>
            <w:r w:rsidR="007145CC">
              <w:rPr>
                <w:rFonts w:asciiTheme="majorHAnsi" w:hAnsiTheme="majorHAnsi"/>
                <w:b/>
                <w:bCs/>
                <w:szCs w:val="20"/>
              </w:rPr>
              <w:t xml:space="preserve"> (ft)</w:t>
            </w:r>
          </w:p>
        </w:tc>
        <w:tc>
          <w:tcPr>
            <w:tcW w:w="3337" w:type="dxa"/>
            <w:gridSpan w:val="2"/>
          </w:tcPr>
          <w:p w14:paraId="0318CDD4" w14:textId="376F7561" w:rsidR="00D70EAC" w:rsidRPr="006904E3" w:rsidRDefault="00D70EAC" w:rsidP="00D70EAC">
            <w:pPr>
              <w:jc w:val="center"/>
              <w:rPr>
                <w:szCs w:val="20"/>
              </w:rPr>
            </w:pPr>
          </w:p>
        </w:tc>
      </w:tr>
      <w:tr w:rsidR="00FC3FB3" w:rsidRPr="006904E3" w14:paraId="2C649969" w14:textId="77777777" w:rsidTr="00AD0A6F">
        <w:trPr>
          <w:cantSplit/>
        </w:trPr>
        <w:tc>
          <w:tcPr>
            <w:tcW w:w="2634" w:type="dxa"/>
          </w:tcPr>
          <w:p w14:paraId="5AA0AB4F" w14:textId="23E164D7" w:rsidR="00FC3FB3" w:rsidRPr="006904E3" w:rsidRDefault="00FC3FB3" w:rsidP="00955CD5">
            <w:pPr>
              <w:rPr>
                <w:rFonts w:asciiTheme="majorHAnsi" w:hAnsiTheme="majorHAnsi"/>
                <w:b/>
                <w:bCs/>
                <w:szCs w:val="20"/>
              </w:rPr>
            </w:pPr>
            <w:r w:rsidRPr="006904E3">
              <w:rPr>
                <w:rFonts w:asciiTheme="majorHAnsi" w:hAnsiTheme="majorHAnsi"/>
                <w:b/>
                <w:bCs/>
                <w:szCs w:val="20"/>
              </w:rPr>
              <w:t>Year Built</w:t>
            </w:r>
          </w:p>
        </w:tc>
        <w:tc>
          <w:tcPr>
            <w:tcW w:w="2295" w:type="dxa"/>
            <w:gridSpan w:val="2"/>
          </w:tcPr>
          <w:p w14:paraId="60D8DB60" w14:textId="2B5DC15A" w:rsidR="00A06A92" w:rsidRPr="006904E3" w:rsidRDefault="00A06A92" w:rsidP="00A06A92">
            <w:pPr>
              <w:jc w:val="center"/>
              <w:rPr>
                <w:szCs w:val="20"/>
              </w:rPr>
            </w:pPr>
          </w:p>
        </w:tc>
        <w:tc>
          <w:tcPr>
            <w:tcW w:w="2619" w:type="dxa"/>
          </w:tcPr>
          <w:p w14:paraId="7A64DE5E" w14:textId="614EA91D" w:rsidR="00FC3FB3" w:rsidRPr="006904E3" w:rsidRDefault="00FC3FB3" w:rsidP="00955CD5">
            <w:pPr>
              <w:rPr>
                <w:rFonts w:asciiTheme="majorHAnsi" w:hAnsiTheme="majorHAnsi"/>
                <w:b/>
                <w:bCs/>
                <w:szCs w:val="20"/>
              </w:rPr>
            </w:pPr>
            <w:r w:rsidRPr="006904E3">
              <w:rPr>
                <w:rFonts w:asciiTheme="majorHAnsi" w:hAnsiTheme="majorHAnsi"/>
                <w:b/>
                <w:bCs/>
                <w:szCs w:val="20"/>
              </w:rPr>
              <w:t>Span Ar</w:t>
            </w:r>
            <w:r w:rsidR="00DE2F52" w:rsidRPr="006904E3">
              <w:rPr>
                <w:rFonts w:asciiTheme="majorHAnsi" w:hAnsiTheme="majorHAnsi"/>
                <w:b/>
                <w:bCs/>
                <w:szCs w:val="20"/>
              </w:rPr>
              <w:t>r</w:t>
            </w:r>
            <w:r w:rsidRPr="006904E3">
              <w:rPr>
                <w:rFonts w:asciiTheme="majorHAnsi" w:hAnsiTheme="majorHAnsi"/>
                <w:b/>
                <w:bCs/>
                <w:szCs w:val="20"/>
              </w:rPr>
              <w:t>ang</w:t>
            </w:r>
            <w:r w:rsidR="00DE2F52" w:rsidRPr="006904E3">
              <w:rPr>
                <w:rFonts w:asciiTheme="majorHAnsi" w:hAnsiTheme="majorHAnsi"/>
                <w:b/>
                <w:bCs/>
                <w:szCs w:val="20"/>
              </w:rPr>
              <w:t>e</w:t>
            </w:r>
            <w:r w:rsidRPr="006904E3">
              <w:rPr>
                <w:rFonts w:asciiTheme="majorHAnsi" w:hAnsiTheme="majorHAnsi"/>
                <w:b/>
                <w:bCs/>
                <w:szCs w:val="20"/>
              </w:rPr>
              <w:t>ment</w:t>
            </w:r>
          </w:p>
        </w:tc>
        <w:tc>
          <w:tcPr>
            <w:tcW w:w="3337" w:type="dxa"/>
            <w:gridSpan w:val="2"/>
          </w:tcPr>
          <w:p w14:paraId="0AB3BCF4" w14:textId="1C03AE32" w:rsidR="00FC3FB3" w:rsidRPr="006904E3" w:rsidRDefault="00FC3FB3" w:rsidP="00A06A92">
            <w:pPr>
              <w:jc w:val="center"/>
              <w:rPr>
                <w:szCs w:val="20"/>
              </w:rPr>
            </w:pPr>
          </w:p>
        </w:tc>
      </w:tr>
      <w:tr w:rsidR="00955CD5" w:rsidRPr="006904E3" w14:paraId="05F21FC7" w14:textId="77777777" w:rsidTr="00AD0A6F">
        <w:trPr>
          <w:cantSplit/>
        </w:trPr>
        <w:tc>
          <w:tcPr>
            <w:tcW w:w="2634" w:type="dxa"/>
          </w:tcPr>
          <w:p w14:paraId="67643151" w14:textId="6D0D79CD" w:rsidR="00955CD5" w:rsidRPr="006904E3" w:rsidRDefault="00D02D2A" w:rsidP="00955CD5">
            <w:pPr>
              <w:rPr>
                <w:rFonts w:asciiTheme="majorHAnsi" w:hAnsiTheme="majorHAnsi"/>
                <w:b/>
                <w:bCs/>
                <w:szCs w:val="20"/>
              </w:rPr>
            </w:pPr>
            <w:r w:rsidRPr="006904E3">
              <w:rPr>
                <w:rFonts w:asciiTheme="majorHAnsi" w:hAnsiTheme="majorHAnsi"/>
                <w:b/>
                <w:bCs/>
                <w:szCs w:val="20"/>
              </w:rPr>
              <w:t>Longitude</w:t>
            </w:r>
          </w:p>
        </w:tc>
        <w:tc>
          <w:tcPr>
            <w:tcW w:w="2295" w:type="dxa"/>
            <w:gridSpan w:val="2"/>
          </w:tcPr>
          <w:p w14:paraId="09C4D788" w14:textId="46CF5E8E" w:rsidR="00955CD5" w:rsidRPr="006904E3" w:rsidRDefault="00955CD5" w:rsidP="00A06A92">
            <w:pPr>
              <w:jc w:val="center"/>
              <w:rPr>
                <w:szCs w:val="20"/>
              </w:rPr>
            </w:pPr>
          </w:p>
        </w:tc>
        <w:tc>
          <w:tcPr>
            <w:tcW w:w="2619" w:type="dxa"/>
          </w:tcPr>
          <w:p w14:paraId="5F8D2D7C" w14:textId="2DFA7862" w:rsidR="00955CD5" w:rsidRPr="006904E3" w:rsidRDefault="00886B81" w:rsidP="00886B81">
            <w:pPr>
              <w:rPr>
                <w:rFonts w:asciiTheme="majorHAnsi" w:hAnsiTheme="majorHAnsi"/>
                <w:b/>
                <w:bCs/>
                <w:szCs w:val="20"/>
              </w:rPr>
            </w:pPr>
            <w:r w:rsidRPr="006904E3">
              <w:rPr>
                <w:rFonts w:asciiTheme="majorHAnsi" w:hAnsiTheme="majorHAnsi"/>
                <w:b/>
                <w:bCs/>
                <w:szCs w:val="20"/>
              </w:rPr>
              <w:t xml:space="preserve">Pier </w:t>
            </w:r>
            <w:r>
              <w:rPr>
                <w:rFonts w:asciiTheme="majorHAnsi" w:hAnsiTheme="majorHAnsi"/>
                <w:b/>
                <w:bCs/>
                <w:szCs w:val="20"/>
              </w:rPr>
              <w:t>Size</w:t>
            </w:r>
            <w:r w:rsidR="007145CC">
              <w:rPr>
                <w:rFonts w:asciiTheme="majorHAnsi" w:hAnsiTheme="majorHAnsi"/>
                <w:b/>
                <w:bCs/>
                <w:szCs w:val="20"/>
              </w:rPr>
              <w:t xml:space="preserve"> (ft)</w:t>
            </w:r>
          </w:p>
        </w:tc>
        <w:tc>
          <w:tcPr>
            <w:tcW w:w="3337" w:type="dxa"/>
            <w:gridSpan w:val="2"/>
          </w:tcPr>
          <w:p w14:paraId="4B0E7D84" w14:textId="543E7174" w:rsidR="00955CD5" w:rsidRPr="006904E3" w:rsidRDefault="00955CD5" w:rsidP="00A06A92">
            <w:pPr>
              <w:jc w:val="center"/>
              <w:rPr>
                <w:szCs w:val="20"/>
              </w:rPr>
            </w:pPr>
          </w:p>
        </w:tc>
      </w:tr>
      <w:tr w:rsidR="0096386B" w:rsidRPr="006904E3" w14:paraId="28C7AAFB" w14:textId="77777777" w:rsidTr="00AD0A6F">
        <w:trPr>
          <w:cantSplit/>
        </w:trPr>
        <w:tc>
          <w:tcPr>
            <w:tcW w:w="2634" w:type="dxa"/>
          </w:tcPr>
          <w:p w14:paraId="4FC87820" w14:textId="251BCA0D" w:rsidR="0096386B" w:rsidRPr="006904E3" w:rsidRDefault="00D02D2A" w:rsidP="00955CD5">
            <w:pPr>
              <w:rPr>
                <w:rFonts w:asciiTheme="majorHAnsi" w:hAnsiTheme="majorHAnsi"/>
                <w:b/>
                <w:bCs/>
                <w:szCs w:val="20"/>
              </w:rPr>
            </w:pPr>
            <w:r w:rsidRPr="006904E3">
              <w:rPr>
                <w:rFonts w:asciiTheme="majorHAnsi" w:hAnsiTheme="majorHAnsi"/>
                <w:b/>
                <w:bCs/>
                <w:szCs w:val="20"/>
              </w:rPr>
              <w:t>Latitude</w:t>
            </w:r>
          </w:p>
        </w:tc>
        <w:tc>
          <w:tcPr>
            <w:tcW w:w="2295" w:type="dxa"/>
            <w:gridSpan w:val="2"/>
          </w:tcPr>
          <w:p w14:paraId="58B53EF6" w14:textId="1C6B44A8" w:rsidR="0096386B" w:rsidRPr="006904E3" w:rsidRDefault="0096386B" w:rsidP="00A06A92">
            <w:pPr>
              <w:jc w:val="center"/>
              <w:rPr>
                <w:szCs w:val="20"/>
              </w:rPr>
            </w:pPr>
          </w:p>
        </w:tc>
        <w:tc>
          <w:tcPr>
            <w:tcW w:w="2619" w:type="dxa"/>
          </w:tcPr>
          <w:p w14:paraId="3C3D4D51" w14:textId="7CE91EF7" w:rsidR="0096386B" w:rsidRPr="006904E3" w:rsidRDefault="00886B81" w:rsidP="00955CD5">
            <w:pPr>
              <w:rPr>
                <w:rFonts w:asciiTheme="majorHAnsi" w:hAnsiTheme="majorHAnsi"/>
                <w:b/>
                <w:bCs/>
                <w:szCs w:val="20"/>
              </w:rPr>
            </w:pPr>
            <w:r w:rsidRPr="006904E3">
              <w:rPr>
                <w:rFonts w:asciiTheme="majorHAnsi" w:hAnsiTheme="majorHAnsi"/>
                <w:b/>
                <w:bCs/>
                <w:szCs w:val="20"/>
              </w:rPr>
              <w:t>Pier</w:t>
            </w:r>
            <w:r>
              <w:rPr>
                <w:rFonts w:asciiTheme="majorHAnsi" w:hAnsiTheme="majorHAnsi"/>
                <w:b/>
                <w:bCs/>
                <w:szCs w:val="20"/>
              </w:rPr>
              <w:t xml:space="preserve"> Shape</w:t>
            </w:r>
          </w:p>
        </w:tc>
        <w:tc>
          <w:tcPr>
            <w:tcW w:w="3337" w:type="dxa"/>
            <w:gridSpan w:val="2"/>
          </w:tcPr>
          <w:p w14:paraId="16CBF020" w14:textId="7A935F4E" w:rsidR="0096386B" w:rsidRPr="006904E3" w:rsidRDefault="0096386B" w:rsidP="00A06A92">
            <w:pPr>
              <w:jc w:val="center"/>
              <w:rPr>
                <w:szCs w:val="20"/>
              </w:rPr>
            </w:pPr>
          </w:p>
        </w:tc>
      </w:tr>
      <w:tr w:rsidR="0096386B" w:rsidRPr="006904E3" w14:paraId="2C48955C" w14:textId="77777777" w:rsidTr="00AD0A6F">
        <w:trPr>
          <w:cantSplit/>
        </w:trPr>
        <w:tc>
          <w:tcPr>
            <w:tcW w:w="2634" w:type="dxa"/>
          </w:tcPr>
          <w:p w14:paraId="3EC20902" w14:textId="0D5B9825" w:rsidR="0096386B" w:rsidRPr="006904E3" w:rsidRDefault="0096386B" w:rsidP="00955CD5">
            <w:pPr>
              <w:rPr>
                <w:rFonts w:asciiTheme="majorHAnsi" w:hAnsiTheme="majorHAnsi"/>
                <w:b/>
                <w:bCs/>
                <w:szCs w:val="20"/>
              </w:rPr>
            </w:pPr>
            <w:r w:rsidRPr="006904E3">
              <w:rPr>
                <w:rFonts w:asciiTheme="majorHAnsi" w:hAnsiTheme="majorHAnsi"/>
                <w:b/>
                <w:bCs/>
                <w:szCs w:val="20"/>
              </w:rPr>
              <w:t>Abutment Type</w:t>
            </w:r>
          </w:p>
        </w:tc>
        <w:tc>
          <w:tcPr>
            <w:tcW w:w="2295" w:type="dxa"/>
            <w:gridSpan w:val="2"/>
            <w:shd w:val="clear" w:color="auto" w:fill="auto"/>
          </w:tcPr>
          <w:p w14:paraId="34E07468" w14:textId="5A35970E" w:rsidR="0096386B" w:rsidRPr="006904E3" w:rsidRDefault="0096386B" w:rsidP="00A06A92">
            <w:pPr>
              <w:jc w:val="center"/>
              <w:rPr>
                <w:szCs w:val="20"/>
              </w:rPr>
            </w:pPr>
          </w:p>
        </w:tc>
        <w:tc>
          <w:tcPr>
            <w:tcW w:w="2619" w:type="dxa"/>
          </w:tcPr>
          <w:p w14:paraId="21DE9C17" w14:textId="152B78FE" w:rsidR="0096386B" w:rsidRPr="006904E3" w:rsidRDefault="0096386B" w:rsidP="00955CD5">
            <w:pPr>
              <w:rPr>
                <w:rFonts w:asciiTheme="majorHAnsi" w:hAnsiTheme="majorHAnsi"/>
                <w:b/>
                <w:bCs/>
                <w:szCs w:val="20"/>
              </w:rPr>
            </w:pPr>
            <w:r w:rsidRPr="006904E3">
              <w:rPr>
                <w:rFonts w:asciiTheme="majorHAnsi" w:hAnsiTheme="majorHAnsi"/>
                <w:b/>
                <w:bCs/>
                <w:szCs w:val="20"/>
              </w:rPr>
              <w:t>Roadway Alignment</w:t>
            </w:r>
          </w:p>
        </w:tc>
        <w:tc>
          <w:tcPr>
            <w:tcW w:w="3337" w:type="dxa"/>
            <w:gridSpan w:val="2"/>
          </w:tcPr>
          <w:p w14:paraId="7416DDD1" w14:textId="02BC3052" w:rsidR="0096386B" w:rsidRPr="006904E3" w:rsidRDefault="0096386B" w:rsidP="00A06A92">
            <w:pPr>
              <w:jc w:val="center"/>
              <w:rPr>
                <w:szCs w:val="20"/>
              </w:rPr>
            </w:pPr>
          </w:p>
        </w:tc>
      </w:tr>
      <w:tr w:rsidR="00063DDC" w:rsidRPr="009E1434" w14:paraId="60A6C21F" w14:textId="77777777" w:rsidTr="00AD0A6F">
        <w:trPr>
          <w:cantSplit/>
        </w:trPr>
        <w:tc>
          <w:tcPr>
            <w:tcW w:w="10885" w:type="dxa"/>
            <w:gridSpan w:val="6"/>
            <w:shd w:val="clear" w:color="auto" w:fill="025F9E" w:themeFill="accent1"/>
          </w:tcPr>
          <w:p w14:paraId="30DE7121" w14:textId="49645AB5" w:rsidR="00063DDC" w:rsidRPr="00F6311F" w:rsidRDefault="00063DDC" w:rsidP="00063DDC">
            <w:pPr>
              <w:jc w:val="center"/>
              <w:rPr>
                <w:iCs/>
                <w:color w:val="E36C0A" w:themeColor="accent6" w:themeShade="BF"/>
              </w:rPr>
            </w:pPr>
            <w:r>
              <w:rPr>
                <w:rFonts w:asciiTheme="majorHAnsi" w:hAnsiTheme="majorHAnsi"/>
                <w:b/>
                <w:bCs/>
                <w:color w:val="FFFFFF" w:themeColor="background1"/>
              </w:rPr>
              <w:t>JUSTIFICATION SELECTION</w:t>
            </w:r>
          </w:p>
        </w:tc>
      </w:tr>
      <w:tr w:rsidR="00992B6E" w:rsidRPr="001D49C7" w14:paraId="55A5B298" w14:textId="77777777" w:rsidTr="0041134F">
        <w:trPr>
          <w:trHeight w:val="288"/>
        </w:trPr>
        <w:tc>
          <w:tcPr>
            <w:tcW w:w="2634" w:type="dxa"/>
            <w:tcBorders>
              <w:right w:val="single" w:sz="4" w:space="0" w:color="BFBFBF" w:themeColor="background1" w:themeShade="BF"/>
            </w:tcBorders>
            <w:shd w:val="clear" w:color="auto" w:fill="BFBFBF" w:themeFill="background1" w:themeFillShade="BF"/>
          </w:tcPr>
          <w:p w14:paraId="7A87F531" w14:textId="00700B2B" w:rsidR="00992B6E" w:rsidRPr="00EE05B6" w:rsidRDefault="00257CC9" w:rsidP="00887A95">
            <w:pPr>
              <w:spacing w:before="60"/>
              <w:ind w:left="27"/>
              <w:rPr>
                <w:bCs/>
                <w:noProof/>
                <w:sz w:val="22"/>
              </w:rPr>
            </w:pPr>
            <w:r>
              <w:rPr>
                <w:b/>
                <w:bCs/>
                <w:noProof/>
                <w:szCs w:val="20"/>
              </w:rPr>
              <w:t xml:space="preserve"> </w:t>
            </w:r>
            <w:r w:rsidR="000A2A30" w:rsidRPr="00EE05B6">
              <w:rPr>
                <w:b/>
                <w:bCs/>
                <w:noProof/>
                <w:szCs w:val="20"/>
              </w:rPr>
              <w:t>JUSTIFICATION</w:t>
            </w:r>
          </w:p>
        </w:tc>
        <w:tc>
          <w:tcPr>
            <w:tcW w:w="8251" w:type="dxa"/>
            <w:gridSpan w:val="5"/>
            <w:tcBorders>
              <w:left w:val="single" w:sz="4" w:space="0" w:color="BFBFBF" w:themeColor="background1" w:themeShade="BF"/>
            </w:tcBorders>
            <w:shd w:val="clear" w:color="auto" w:fill="BFBFBF" w:themeFill="background1" w:themeFillShade="BF"/>
          </w:tcPr>
          <w:p w14:paraId="4CD655C8" w14:textId="656913E9" w:rsidR="00992B6E" w:rsidRPr="00EE05B6" w:rsidRDefault="000A2A30" w:rsidP="00EE05B6">
            <w:pPr>
              <w:spacing w:before="60"/>
              <w:ind w:left="35"/>
              <w:rPr>
                <w:noProof/>
                <w:sz w:val="22"/>
              </w:rPr>
            </w:pPr>
            <w:r w:rsidRPr="00EE05B6">
              <w:rPr>
                <w:b/>
                <w:noProof/>
                <w:szCs w:val="20"/>
              </w:rPr>
              <w:t>DESCRIPTION</w:t>
            </w:r>
            <w:r w:rsidR="00992B6E" w:rsidRPr="00EE05B6">
              <w:rPr>
                <w:noProof/>
                <w:sz w:val="22"/>
              </w:rPr>
              <w:t xml:space="preserve"> </w:t>
            </w:r>
            <w:r w:rsidR="00992B6E" w:rsidRPr="00EE05B6">
              <w:rPr>
                <w:noProof/>
                <w:sz w:val="14"/>
                <w:szCs w:val="14"/>
              </w:rPr>
              <w:t>(See p. 3 for Detailed Instructions)</w:t>
            </w:r>
          </w:p>
        </w:tc>
      </w:tr>
      <w:tr w:rsidR="00063DDC" w:rsidRPr="001D49C7" w14:paraId="39275EA0" w14:textId="77777777" w:rsidTr="0041134F">
        <w:trPr>
          <w:trHeight w:val="1872"/>
        </w:trPr>
        <w:tc>
          <w:tcPr>
            <w:tcW w:w="2634" w:type="dxa"/>
            <w:tcBorders>
              <w:right w:val="single" w:sz="4" w:space="0" w:color="FFFFFF" w:themeColor="background1"/>
            </w:tcBorders>
            <w:shd w:val="clear" w:color="auto" w:fill="FFFFFF" w:themeFill="background1"/>
          </w:tcPr>
          <w:p w14:paraId="7ED3537F" w14:textId="77777777" w:rsidR="00063DDC" w:rsidRDefault="00063DDC" w:rsidP="00DB6674">
            <w:pPr>
              <w:spacing w:before="60" w:after="60"/>
              <w:rPr>
                <w:b/>
                <w:bCs/>
                <w:noProof/>
              </w:rPr>
            </w:pPr>
            <w:r w:rsidRPr="001D49C7">
              <w:rPr>
                <w:b/>
                <w:bCs/>
                <w:noProof/>
              </w:rPr>
              <w:t>Foundations embedded in rock</w:t>
            </w:r>
          </w:p>
          <w:p w14:paraId="229F370D" w14:textId="5F955463" w:rsidR="00151DCE" w:rsidRDefault="00151DCE" w:rsidP="00DB6674">
            <w:pPr>
              <w:spacing w:before="60" w:after="60"/>
              <w:rPr>
                <w:b/>
                <w:bCs/>
                <w:noProof/>
              </w:rPr>
            </w:pPr>
          </w:p>
        </w:tc>
        <w:tc>
          <w:tcPr>
            <w:tcW w:w="8251" w:type="dxa"/>
            <w:gridSpan w:val="5"/>
            <w:tcBorders>
              <w:left w:val="single" w:sz="4" w:space="0" w:color="FFFFFF" w:themeColor="background1"/>
            </w:tcBorders>
            <w:shd w:val="clear" w:color="auto" w:fill="FFFFFF" w:themeFill="background1"/>
          </w:tcPr>
          <w:p w14:paraId="510FAB9D" w14:textId="77777777" w:rsidR="00063DDC" w:rsidRDefault="00063DDC" w:rsidP="00DB6674">
            <w:pPr>
              <w:spacing w:before="60" w:after="60"/>
              <w:rPr>
                <w:noProof/>
              </w:rPr>
            </w:pPr>
            <w:r>
              <w:rPr>
                <w:noProof/>
              </w:rPr>
              <w:t xml:space="preserve">A plan sheet or boring data showing the elevation of rock is required. </w:t>
            </w:r>
          </w:p>
          <w:p w14:paraId="61378139" w14:textId="7ED5E2EC" w:rsidR="00063DDC" w:rsidRDefault="00063DDC" w:rsidP="00DB6674">
            <w:pPr>
              <w:spacing w:before="60" w:after="60"/>
              <w:rPr>
                <w:noProof/>
              </w:rPr>
            </w:pPr>
            <w:r>
              <w:rPr>
                <w:noProof/>
              </w:rPr>
              <w:t xml:space="preserve">For </w:t>
            </w:r>
            <w:r w:rsidR="0013583E">
              <w:rPr>
                <w:noProof/>
              </w:rPr>
              <w:t xml:space="preserve">bridges with </w:t>
            </w:r>
            <w:r>
              <w:rPr>
                <w:noProof/>
              </w:rPr>
              <w:t xml:space="preserve">piles, </w:t>
            </w:r>
            <w:r w:rsidR="0013583E">
              <w:rPr>
                <w:noProof/>
              </w:rPr>
              <w:t xml:space="preserve">the </w:t>
            </w:r>
            <w:r>
              <w:rPr>
                <w:noProof/>
              </w:rPr>
              <w:t xml:space="preserve">pile logs or pile tip information </w:t>
            </w:r>
            <w:r w:rsidR="0013583E">
              <w:rPr>
                <w:noProof/>
              </w:rPr>
              <w:t>must</w:t>
            </w:r>
            <w:r>
              <w:rPr>
                <w:noProof/>
              </w:rPr>
              <w:t xml:space="preserve"> show 5 or more feet embedment into rock. </w:t>
            </w:r>
          </w:p>
          <w:p w14:paraId="296543B8" w14:textId="10E581E8" w:rsidR="00063DDC" w:rsidRDefault="00063DDC" w:rsidP="00DB6674">
            <w:pPr>
              <w:spacing w:before="60" w:after="60"/>
              <w:rPr>
                <w:noProof/>
              </w:rPr>
            </w:pPr>
            <w:r>
              <w:rPr>
                <w:noProof/>
              </w:rPr>
              <w:t xml:space="preserve">For </w:t>
            </w:r>
            <w:r w:rsidR="0013583E">
              <w:rPr>
                <w:noProof/>
              </w:rPr>
              <w:t xml:space="preserve">bridges with </w:t>
            </w:r>
            <w:r>
              <w:rPr>
                <w:noProof/>
              </w:rPr>
              <w:t xml:space="preserve">drilled shafts, the plans must show that the shafts are within the limits of the rock. </w:t>
            </w:r>
          </w:p>
          <w:p w14:paraId="2CE3C5C8" w14:textId="5FB9F0DE" w:rsidR="00063DDC" w:rsidRPr="001D49C7" w:rsidRDefault="00063DDC" w:rsidP="00DB6674">
            <w:pPr>
              <w:spacing w:before="60" w:after="60"/>
              <w:rPr>
                <w:noProof/>
              </w:rPr>
            </w:pPr>
            <w:r>
              <w:rPr>
                <w:noProof/>
              </w:rPr>
              <w:t xml:space="preserve">For </w:t>
            </w:r>
            <w:r w:rsidR="0013583E">
              <w:rPr>
                <w:noProof/>
              </w:rPr>
              <w:t xml:space="preserve">bridges with </w:t>
            </w:r>
            <w:r>
              <w:rPr>
                <w:noProof/>
              </w:rPr>
              <w:t>spread footings, the spread footings must be shown on the plans or quantities for rock excavation included in the As-Let or As-Built plans.</w:t>
            </w:r>
          </w:p>
        </w:tc>
      </w:tr>
      <w:tr w:rsidR="00063DDC" w:rsidRPr="001D49C7" w14:paraId="0B0DF367" w14:textId="77777777" w:rsidTr="0041134F">
        <w:trPr>
          <w:trHeight w:val="1152"/>
        </w:trPr>
        <w:tc>
          <w:tcPr>
            <w:tcW w:w="2634" w:type="dxa"/>
            <w:tcBorders>
              <w:right w:val="single" w:sz="4" w:space="0" w:color="D9D9D9" w:themeColor="background1" w:themeShade="D9"/>
            </w:tcBorders>
            <w:shd w:val="clear" w:color="auto" w:fill="D9D9D9" w:themeFill="background1" w:themeFillShade="D9"/>
          </w:tcPr>
          <w:p w14:paraId="3665F937" w14:textId="77777777" w:rsidR="00063DDC" w:rsidRPr="001D49C7" w:rsidRDefault="00063DDC" w:rsidP="00DB6674">
            <w:pPr>
              <w:spacing w:before="60" w:after="60"/>
              <w:rPr>
                <w:b/>
                <w:bCs/>
                <w:noProof/>
              </w:rPr>
            </w:pPr>
            <w:r w:rsidRPr="001D49C7">
              <w:rPr>
                <w:b/>
                <w:bCs/>
                <w:noProof/>
              </w:rPr>
              <w:t>Foundations with penetration into Marl or similar consolidated material</w:t>
            </w:r>
          </w:p>
        </w:tc>
        <w:tc>
          <w:tcPr>
            <w:tcW w:w="8251" w:type="dxa"/>
            <w:gridSpan w:val="5"/>
            <w:tcBorders>
              <w:left w:val="single" w:sz="4" w:space="0" w:color="D9D9D9" w:themeColor="background1" w:themeShade="D9"/>
            </w:tcBorders>
            <w:shd w:val="clear" w:color="auto" w:fill="D9D9D9" w:themeFill="background1" w:themeFillShade="D9"/>
          </w:tcPr>
          <w:p w14:paraId="01168BB3" w14:textId="77777777" w:rsidR="00063DDC" w:rsidRDefault="00063DDC" w:rsidP="00DB6674">
            <w:pPr>
              <w:spacing w:before="60" w:after="60"/>
              <w:rPr>
                <w:noProof/>
              </w:rPr>
            </w:pPr>
            <w:r>
              <w:rPr>
                <w:noProof/>
              </w:rPr>
              <w:t xml:space="preserve">A plan sheet or boring data showing 5 or more </w:t>
            </w:r>
            <w:r w:rsidRPr="00E64555">
              <w:rPr>
                <w:noProof/>
              </w:rPr>
              <w:t xml:space="preserve">feet </w:t>
            </w:r>
            <w:r>
              <w:rPr>
                <w:noProof/>
              </w:rPr>
              <w:t>of penetration into consolidated material for piles or drilled shafts is required.</w:t>
            </w:r>
          </w:p>
          <w:p w14:paraId="58FA07E6" w14:textId="35477EC9" w:rsidR="00063DDC" w:rsidRPr="001D49C7" w:rsidRDefault="00063DDC" w:rsidP="00DB6674">
            <w:pPr>
              <w:spacing w:before="60" w:after="60"/>
              <w:rPr>
                <w:noProof/>
              </w:rPr>
            </w:pPr>
            <w:r>
              <w:rPr>
                <w:noProof/>
              </w:rPr>
              <w:t xml:space="preserve">For spread footings, 2 or more </w:t>
            </w:r>
            <w:r w:rsidRPr="00E64555">
              <w:rPr>
                <w:noProof/>
              </w:rPr>
              <w:t xml:space="preserve">feet </w:t>
            </w:r>
            <w:r>
              <w:rPr>
                <w:noProof/>
              </w:rPr>
              <w:t>of penetration must be shown on the plans.</w:t>
            </w:r>
          </w:p>
        </w:tc>
      </w:tr>
      <w:tr w:rsidR="00063DDC" w:rsidRPr="001D49C7" w14:paraId="2179E919" w14:textId="77777777" w:rsidTr="0041134F">
        <w:trPr>
          <w:trHeight w:val="576"/>
        </w:trPr>
        <w:tc>
          <w:tcPr>
            <w:tcW w:w="2634" w:type="dxa"/>
            <w:tcBorders>
              <w:right w:val="single" w:sz="4" w:space="0" w:color="FFFFFF" w:themeColor="background1"/>
            </w:tcBorders>
            <w:shd w:val="clear" w:color="auto" w:fill="FFFFFF" w:themeFill="background1"/>
          </w:tcPr>
          <w:p w14:paraId="313F6420" w14:textId="70F0FD3E" w:rsidR="00063DDC" w:rsidRDefault="00063DDC" w:rsidP="00DB6674">
            <w:pPr>
              <w:spacing w:before="60" w:after="60"/>
              <w:rPr>
                <w:b/>
                <w:bCs/>
                <w:noProof/>
              </w:rPr>
            </w:pPr>
            <w:r w:rsidRPr="001D49C7">
              <w:rPr>
                <w:b/>
                <w:bCs/>
                <w:noProof/>
              </w:rPr>
              <w:t>Unknown foundations in the Piedmont Region</w:t>
            </w:r>
          </w:p>
        </w:tc>
        <w:tc>
          <w:tcPr>
            <w:tcW w:w="8251" w:type="dxa"/>
            <w:gridSpan w:val="5"/>
            <w:tcBorders>
              <w:left w:val="single" w:sz="4" w:space="0" w:color="FFFFFF" w:themeColor="background1"/>
            </w:tcBorders>
            <w:shd w:val="clear" w:color="auto" w:fill="FFFFFF" w:themeFill="background1"/>
          </w:tcPr>
          <w:p w14:paraId="67F0F1D2" w14:textId="77777777" w:rsidR="00063DDC" w:rsidRPr="001D49C7" w:rsidRDefault="00063DDC" w:rsidP="00DB6674">
            <w:pPr>
              <w:spacing w:before="60" w:after="60"/>
              <w:rPr>
                <w:noProof/>
              </w:rPr>
            </w:pPr>
            <w:r>
              <w:rPr>
                <w:noProof/>
              </w:rPr>
              <w:t>The bridge must be located in the Piedmont or Blue Ridge Region of SC, have timber piles with unknown penetration depths.</w:t>
            </w:r>
          </w:p>
        </w:tc>
      </w:tr>
      <w:tr w:rsidR="00063DDC" w:rsidRPr="001D49C7" w14:paraId="5EB90A36" w14:textId="77777777" w:rsidTr="0041134F">
        <w:trPr>
          <w:trHeight w:val="432"/>
        </w:trPr>
        <w:tc>
          <w:tcPr>
            <w:tcW w:w="2634" w:type="dxa"/>
            <w:tcBorders>
              <w:bottom w:val="single" w:sz="4" w:space="0" w:color="D9D9D9" w:themeColor="background1" w:themeShade="D9"/>
              <w:right w:val="single" w:sz="4" w:space="0" w:color="D9D9D9" w:themeColor="background1" w:themeShade="D9"/>
            </w:tcBorders>
            <w:shd w:val="clear" w:color="auto" w:fill="D9D9D9" w:themeFill="background1" w:themeFillShade="D9"/>
          </w:tcPr>
          <w:p w14:paraId="5CF01575" w14:textId="77777777" w:rsidR="00063DDC" w:rsidRPr="001D49C7" w:rsidRDefault="00063DDC" w:rsidP="00DB6674">
            <w:pPr>
              <w:spacing w:before="60" w:after="60"/>
              <w:rPr>
                <w:b/>
                <w:bCs/>
                <w:noProof/>
              </w:rPr>
            </w:pPr>
            <w:r w:rsidRPr="001D49C7">
              <w:rPr>
                <w:b/>
                <w:bCs/>
                <w:noProof/>
              </w:rPr>
              <w:t>Unknown foundations</w:t>
            </w:r>
          </w:p>
        </w:tc>
        <w:tc>
          <w:tcPr>
            <w:tcW w:w="8251" w:type="dxa"/>
            <w:gridSpan w:val="5"/>
            <w:tcBorders>
              <w:left w:val="single" w:sz="4" w:space="0" w:color="D9D9D9" w:themeColor="background1" w:themeShade="D9"/>
            </w:tcBorders>
            <w:shd w:val="clear" w:color="auto" w:fill="D9D9D9" w:themeFill="background1" w:themeFillShade="D9"/>
          </w:tcPr>
          <w:p w14:paraId="01741E3F" w14:textId="77777777" w:rsidR="00063DDC" w:rsidRPr="001D49C7" w:rsidRDefault="00063DDC" w:rsidP="00DB6674">
            <w:pPr>
              <w:spacing w:before="60" w:after="60"/>
              <w:rPr>
                <w:noProof/>
              </w:rPr>
            </w:pPr>
            <w:r>
              <w:rPr>
                <w:noProof/>
              </w:rPr>
              <w:t>The bridge must not have foundation information available.</w:t>
            </w:r>
          </w:p>
        </w:tc>
      </w:tr>
      <w:tr w:rsidR="00063DDC" w:rsidRPr="001D49C7" w14:paraId="21A9433A" w14:textId="77777777" w:rsidTr="0041134F">
        <w:trPr>
          <w:trHeight w:val="504"/>
        </w:trPr>
        <w:tc>
          <w:tcPr>
            <w:tcW w:w="2634" w:type="dxa"/>
            <w:tcBorders>
              <w:right w:val="single" w:sz="4" w:space="0" w:color="FFFFFF" w:themeColor="background1"/>
            </w:tcBorders>
            <w:shd w:val="clear" w:color="auto" w:fill="FFFFFF" w:themeFill="background1"/>
          </w:tcPr>
          <w:p w14:paraId="7BC9A3B7" w14:textId="652226EF" w:rsidR="00151DCE" w:rsidRPr="001D49C7" w:rsidRDefault="00063DDC" w:rsidP="00DB6674">
            <w:pPr>
              <w:spacing w:before="60" w:after="60"/>
              <w:rPr>
                <w:b/>
                <w:bCs/>
                <w:noProof/>
              </w:rPr>
            </w:pPr>
            <w:r>
              <w:rPr>
                <w:b/>
                <w:bCs/>
                <w:noProof/>
              </w:rPr>
              <w:t xml:space="preserve">Nondesigned </w:t>
            </w:r>
            <w:r w:rsidRPr="001D49C7">
              <w:rPr>
                <w:b/>
                <w:bCs/>
                <w:noProof/>
              </w:rPr>
              <w:t>Countermeasures installed</w:t>
            </w:r>
          </w:p>
        </w:tc>
        <w:tc>
          <w:tcPr>
            <w:tcW w:w="8251" w:type="dxa"/>
            <w:gridSpan w:val="5"/>
            <w:tcBorders>
              <w:left w:val="single" w:sz="4" w:space="0" w:color="FFFFFF" w:themeColor="background1"/>
            </w:tcBorders>
            <w:shd w:val="clear" w:color="auto" w:fill="FFFFFF" w:themeFill="background1"/>
          </w:tcPr>
          <w:p w14:paraId="019A9095" w14:textId="77777777" w:rsidR="00063DDC" w:rsidRPr="001D49C7" w:rsidRDefault="00063DDC" w:rsidP="00DB6674">
            <w:pPr>
              <w:spacing w:before="60" w:after="60"/>
              <w:rPr>
                <w:noProof/>
              </w:rPr>
            </w:pPr>
            <w:r>
              <w:rPr>
                <w:noProof/>
              </w:rPr>
              <w:t>The bridge must have nondesigned countermeasures installed.</w:t>
            </w:r>
          </w:p>
        </w:tc>
      </w:tr>
      <w:tr w:rsidR="00063DDC" w:rsidRPr="001D49C7" w14:paraId="44520EBC" w14:textId="77777777" w:rsidTr="0041134F">
        <w:trPr>
          <w:trHeight w:val="432"/>
        </w:trPr>
        <w:tc>
          <w:tcPr>
            <w:tcW w:w="2634" w:type="dxa"/>
            <w:tcBorders>
              <w:right w:val="single" w:sz="4" w:space="0" w:color="D9D9D9" w:themeColor="background1" w:themeShade="D9"/>
            </w:tcBorders>
            <w:shd w:val="clear" w:color="auto" w:fill="D9D9D9" w:themeFill="background1" w:themeFillShade="D9"/>
          </w:tcPr>
          <w:p w14:paraId="7584CA28" w14:textId="77777777" w:rsidR="00063DDC" w:rsidRDefault="00063DDC" w:rsidP="00DB6674">
            <w:pPr>
              <w:spacing w:before="60" w:after="60"/>
              <w:rPr>
                <w:b/>
                <w:bCs/>
                <w:noProof/>
              </w:rPr>
            </w:pPr>
            <w:r w:rsidRPr="001D49C7">
              <w:rPr>
                <w:b/>
                <w:bCs/>
                <w:noProof/>
              </w:rPr>
              <w:t>Bridge Size Culverts</w:t>
            </w:r>
          </w:p>
        </w:tc>
        <w:tc>
          <w:tcPr>
            <w:tcW w:w="8251" w:type="dxa"/>
            <w:gridSpan w:val="5"/>
            <w:tcBorders>
              <w:left w:val="single" w:sz="4" w:space="0" w:color="D9D9D9" w:themeColor="background1" w:themeShade="D9"/>
            </w:tcBorders>
            <w:shd w:val="clear" w:color="auto" w:fill="D9D9D9" w:themeFill="background1" w:themeFillShade="D9"/>
          </w:tcPr>
          <w:p w14:paraId="024C4DD1" w14:textId="77777777" w:rsidR="00063DDC" w:rsidRPr="001D49C7" w:rsidRDefault="00063DDC" w:rsidP="00DB6674">
            <w:pPr>
              <w:spacing w:before="60" w:after="60"/>
              <w:rPr>
                <w:noProof/>
              </w:rPr>
            </w:pPr>
            <w:r>
              <w:rPr>
                <w:noProof/>
              </w:rPr>
              <w:t xml:space="preserve">The culvert must have an opening of 20 feet or more and have a bottom. </w:t>
            </w:r>
          </w:p>
        </w:tc>
      </w:tr>
      <w:tr w:rsidR="00063DDC" w14:paraId="0FDB701D" w14:textId="77777777" w:rsidTr="0041134F">
        <w:trPr>
          <w:trHeight w:val="432"/>
        </w:trPr>
        <w:tc>
          <w:tcPr>
            <w:tcW w:w="2634" w:type="dxa"/>
            <w:tcBorders>
              <w:right w:val="single" w:sz="4" w:space="0" w:color="FFFFFF" w:themeColor="background1"/>
            </w:tcBorders>
            <w:shd w:val="clear" w:color="auto" w:fill="FFFFFF" w:themeFill="background1"/>
          </w:tcPr>
          <w:p w14:paraId="1B0C2AE7" w14:textId="77777777" w:rsidR="00063DDC" w:rsidRPr="001D49C7" w:rsidRDefault="00063DDC" w:rsidP="00DB6674">
            <w:pPr>
              <w:spacing w:before="60" w:after="60"/>
              <w:rPr>
                <w:b/>
                <w:bCs/>
                <w:noProof/>
              </w:rPr>
            </w:pPr>
            <w:r w:rsidRPr="001D49C7">
              <w:rPr>
                <w:rFonts w:eastAsia="Acumin Pro" w:cs="Acumin Pro"/>
                <w:b/>
                <w:bCs/>
                <w:color w:val="000000" w:themeColor="text1"/>
              </w:rPr>
              <w:t>Bridges over Reservoirs</w:t>
            </w:r>
          </w:p>
        </w:tc>
        <w:tc>
          <w:tcPr>
            <w:tcW w:w="8251" w:type="dxa"/>
            <w:gridSpan w:val="5"/>
            <w:tcBorders>
              <w:left w:val="single" w:sz="4" w:space="0" w:color="FFFFFF" w:themeColor="background1"/>
            </w:tcBorders>
            <w:shd w:val="clear" w:color="auto" w:fill="FFFFFF" w:themeFill="background1"/>
          </w:tcPr>
          <w:p w14:paraId="3CD699EA" w14:textId="77777777" w:rsidR="00063DDC" w:rsidRDefault="00063DDC" w:rsidP="00DB6674">
            <w:pPr>
              <w:spacing w:before="60" w:after="60"/>
              <w:rPr>
                <w:b/>
                <w:bCs/>
                <w:noProof/>
              </w:rPr>
            </w:pPr>
            <w:r>
              <w:rPr>
                <w:rFonts w:eastAsia="Acumin Pro" w:cs="Acumin Pro"/>
                <w:color w:val="000000" w:themeColor="text1"/>
              </w:rPr>
              <w:t>The bridge must be over a reservoir and have a</w:t>
            </w:r>
            <w:r w:rsidRPr="001D49C7">
              <w:rPr>
                <w:rFonts w:eastAsia="Acumin Pro" w:cs="Acumin Pro"/>
                <w:color w:val="000000" w:themeColor="text1"/>
              </w:rPr>
              <w:t xml:space="preserve"> geometric contraction ratio </w:t>
            </w:r>
            <w:r>
              <w:rPr>
                <w:rFonts w:eastAsia="Acumin Pro" w:cs="Acumin Pro"/>
                <w:color w:val="000000" w:themeColor="text1"/>
              </w:rPr>
              <w:t>less than</w:t>
            </w:r>
            <w:r w:rsidRPr="001D49C7">
              <w:rPr>
                <w:rFonts w:eastAsia="Acumin Pro" w:cs="Acumin Pro"/>
                <w:color w:val="000000" w:themeColor="text1"/>
              </w:rPr>
              <w:t xml:space="preserve"> 0.75</w:t>
            </w:r>
            <w:r>
              <w:rPr>
                <w:rFonts w:eastAsia="Acumin Pro" w:cs="Acumin Pro"/>
                <w:color w:val="000000" w:themeColor="text1"/>
              </w:rPr>
              <w:t>.</w:t>
            </w:r>
          </w:p>
        </w:tc>
      </w:tr>
      <w:tr w:rsidR="00C56C60" w:rsidRPr="00C56C60" w14:paraId="578B9B85" w14:textId="77777777" w:rsidTr="00AD0A6F">
        <w:trPr>
          <w:cantSplit/>
        </w:trPr>
        <w:tc>
          <w:tcPr>
            <w:tcW w:w="10885" w:type="dxa"/>
            <w:gridSpan w:val="6"/>
            <w:tcBorders>
              <w:bottom w:val="single" w:sz="4" w:space="0" w:color="auto"/>
            </w:tcBorders>
            <w:shd w:val="clear" w:color="auto" w:fill="025F9E" w:themeFill="accent1"/>
          </w:tcPr>
          <w:p w14:paraId="589B43F9" w14:textId="1AB7B67F" w:rsidR="00DD644F" w:rsidRPr="00BC2709" w:rsidRDefault="00BC2709" w:rsidP="00CF1B73">
            <w:pPr>
              <w:jc w:val="center"/>
              <w:rPr>
                <w:rFonts w:asciiTheme="majorHAnsi" w:hAnsiTheme="majorHAnsi"/>
                <w:b/>
                <w:bCs/>
                <w:noProof/>
                <w:color w:val="FFFFFF" w:themeColor="background1"/>
              </w:rPr>
            </w:pPr>
            <w:r w:rsidRPr="00BC2709">
              <w:rPr>
                <w:rFonts w:asciiTheme="majorHAnsi" w:hAnsiTheme="majorHAnsi"/>
                <w:b/>
                <w:bCs/>
                <w:noProof/>
                <w:color w:val="FFFFFF" w:themeColor="background1"/>
              </w:rPr>
              <w:t>DETERMINATION</w:t>
            </w:r>
          </w:p>
        </w:tc>
      </w:tr>
      <w:tr w:rsidR="000A2A30" w:rsidRPr="00CA410F" w14:paraId="694C7F3D" w14:textId="77777777" w:rsidTr="00FA39BE">
        <w:trPr>
          <w:cantSplit/>
          <w:trHeight w:val="915"/>
        </w:trPr>
        <w:tc>
          <w:tcPr>
            <w:tcW w:w="10885" w:type="dxa"/>
            <w:gridSpan w:val="6"/>
          </w:tcPr>
          <w:p w14:paraId="0E7290F1" w14:textId="1D292F74" w:rsidR="000A2A30" w:rsidRPr="00E256F3" w:rsidRDefault="000A2A30" w:rsidP="00314C8B">
            <w:pPr>
              <w:spacing w:before="120" w:after="120"/>
              <w:rPr>
                <w:b/>
                <w:noProof/>
              </w:rPr>
            </w:pPr>
            <w:r w:rsidRPr="00E256F3">
              <w:rPr>
                <w:b/>
                <w:noProof/>
              </w:rPr>
              <w:t xml:space="preserve">Justification </w:t>
            </w:r>
            <w:r w:rsidRPr="00E256F3">
              <w:rPr>
                <w:bCs/>
                <w:i/>
                <w:iCs/>
                <w:noProof/>
                <w:color w:val="E36C0A" w:themeColor="accent6" w:themeShade="BF"/>
                <w:u w:val="single"/>
              </w:rPr>
              <w:t>Insert justification  from list above</w:t>
            </w:r>
            <w:r w:rsidRPr="00E256F3">
              <w:rPr>
                <w:bCs/>
                <w:i/>
                <w:iCs/>
                <w:noProof/>
                <w:color w:val="E36C0A" w:themeColor="accent6" w:themeShade="BF"/>
              </w:rPr>
              <w:t xml:space="preserve"> </w:t>
            </w:r>
            <w:r w:rsidRPr="00E256F3">
              <w:rPr>
                <w:b/>
                <w:noProof/>
              </w:rPr>
              <w:t xml:space="preserve">is selected with a scour code Item 113 of </w:t>
            </w:r>
            <w:r w:rsidRPr="00E256F3">
              <w:rPr>
                <w:bCs/>
                <w:i/>
                <w:iCs/>
                <w:noProof/>
                <w:color w:val="E36C0A" w:themeColor="accent6" w:themeShade="BF"/>
                <w:u w:val="single"/>
              </w:rPr>
              <w:t>##</w:t>
            </w:r>
            <w:r w:rsidRPr="00E256F3">
              <w:rPr>
                <w:bCs/>
                <w:i/>
                <w:iCs/>
                <w:noProof/>
                <w:color w:val="E36C0A" w:themeColor="accent6" w:themeShade="BF"/>
              </w:rPr>
              <w:t xml:space="preserve"> </w:t>
            </w:r>
            <w:r w:rsidRPr="00E256F3">
              <w:rPr>
                <w:b/>
                <w:noProof/>
              </w:rPr>
              <w:t xml:space="preserve">.  </w:t>
            </w:r>
          </w:p>
          <w:p w14:paraId="410148A3" w14:textId="47D83574" w:rsidR="000A2A30" w:rsidRPr="00EB5991" w:rsidRDefault="000A2A30">
            <w:pPr>
              <w:rPr>
                <w:b/>
                <w:noProof/>
                <w:highlight w:val="yellow"/>
              </w:rPr>
            </w:pPr>
            <w:r w:rsidRPr="00E256F3">
              <w:rPr>
                <w:b/>
                <w:noProof/>
              </w:rPr>
              <w:t xml:space="preserve">A POA is </w:t>
            </w:r>
            <w:r w:rsidRPr="00E256F3">
              <w:rPr>
                <w:bCs/>
                <w:i/>
                <w:iCs/>
                <w:noProof/>
                <w:color w:val="E36C0A" w:themeColor="accent6" w:themeShade="BF"/>
                <w:u w:val="single"/>
              </w:rPr>
              <w:t>(required/not req</w:t>
            </w:r>
            <w:r w:rsidR="008D3826" w:rsidRPr="00E256F3">
              <w:rPr>
                <w:bCs/>
                <w:i/>
                <w:iCs/>
                <w:noProof/>
                <w:color w:val="E36C0A" w:themeColor="accent6" w:themeShade="BF"/>
                <w:u w:val="single"/>
              </w:rPr>
              <w:t>u</w:t>
            </w:r>
            <w:r w:rsidRPr="00E256F3">
              <w:rPr>
                <w:bCs/>
                <w:i/>
                <w:iCs/>
                <w:noProof/>
                <w:color w:val="E36C0A" w:themeColor="accent6" w:themeShade="BF"/>
                <w:u w:val="single"/>
              </w:rPr>
              <w:t>ired)</w:t>
            </w:r>
            <w:r w:rsidRPr="00E256F3">
              <w:rPr>
                <w:b/>
                <w:noProof/>
              </w:rPr>
              <w:t>.</w:t>
            </w:r>
          </w:p>
        </w:tc>
      </w:tr>
      <w:tr w:rsidR="00B7696A" w:rsidRPr="001518C4" w14:paraId="0D5EFB27" w14:textId="77777777" w:rsidTr="00FA39BE">
        <w:trPr>
          <w:trHeight w:val="288"/>
        </w:trPr>
        <w:tc>
          <w:tcPr>
            <w:tcW w:w="10885" w:type="dxa"/>
            <w:gridSpan w:val="6"/>
          </w:tcPr>
          <w:p w14:paraId="2A049899" w14:textId="5163503B" w:rsidR="00B7696A" w:rsidRPr="00943666" w:rsidRDefault="00B7696A" w:rsidP="006A48CD">
            <w:pPr>
              <w:jc w:val="center"/>
              <w:rPr>
                <w:sz w:val="18"/>
                <w:szCs w:val="18"/>
              </w:rPr>
            </w:pPr>
            <w:r w:rsidRPr="00943666">
              <w:rPr>
                <w:rFonts w:asciiTheme="majorHAnsi" w:hAnsiTheme="majorHAnsi"/>
                <w:b/>
                <w:bCs/>
                <w:sz w:val="18"/>
                <w:szCs w:val="18"/>
              </w:rPr>
              <w:t>Certification</w:t>
            </w:r>
            <w:r w:rsidRPr="00943666">
              <w:rPr>
                <w:rFonts w:asciiTheme="majorHAnsi" w:hAnsiTheme="majorHAnsi"/>
                <w:sz w:val="18"/>
                <w:szCs w:val="18"/>
              </w:rPr>
              <w:t>:</w:t>
            </w:r>
            <w:r w:rsidRPr="00943666">
              <w:rPr>
                <w:sz w:val="18"/>
                <w:szCs w:val="18"/>
              </w:rPr>
              <w:t xml:space="preserve"> </w:t>
            </w:r>
            <w:r w:rsidRPr="00943666">
              <w:rPr>
                <w:i/>
                <w:iCs/>
                <w:sz w:val="18"/>
                <w:szCs w:val="18"/>
              </w:rPr>
              <w:t xml:space="preserve">This assessment was performed in accordance with </w:t>
            </w:r>
            <w:r w:rsidR="00AB4898" w:rsidRPr="00943666">
              <w:rPr>
                <w:i/>
                <w:iCs/>
                <w:sz w:val="18"/>
                <w:szCs w:val="18"/>
              </w:rPr>
              <w:t xml:space="preserve">Metric 18 Scour Analysis </w:t>
            </w:r>
            <w:proofErr w:type="gramStart"/>
            <w:r w:rsidR="00AB4898" w:rsidRPr="00943666">
              <w:rPr>
                <w:i/>
                <w:iCs/>
                <w:sz w:val="18"/>
                <w:szCs w:val="18"/>
              </w:rPr>
              <w:t>For</w:t>
            </w:r>
            <w:proofErr w:type="gramEnd"/>
            <w:r w:rsidR="00AB4898" w:rsidRPr="00943666">
              <w:rPr>
                <w:i/>
                <w:iCs/>
                <w:sz w:val="18"/>
                <w:szCs w:val="18"/>
              </w:rPr>
              <w:t xml:space="preserve"> Existing Structures</w:t>
            </w:r>
            <w:r w:rsidRPr="00943666">
              <w:rPr>
                <w:i/>
                <w:iCs/>
                <w:sz w:val="18"/>
                <w:szCs w:val="18"/>
              </w:rPr>
              <w:t xml:space="preserve">, </w:t>
            </w:r>
            <w:r w:rsidR="00AB4898" w:rsidRPr="00943666">
              <w:rPr>
                <w:i/>
                <w:iCs/>
                <w:sz w:val="18"/>
                <w:szCs w:val="18"/>
              </w:rPr>
              <w:t>May</w:t>
            </w:r>
            <w:r w:rsidRPr="00943666">
              <w:rPr>
                <w:i/>
                <w:iCs/>
                <w:sz w:val="18"/>
                <w:szCs w:val="18"/>
              </w:rPr>
              <w:t xml:space="preserve"> 2021.</w:t>
            </w:r>
          </w:p>
        </w:tc>
      </w:tr>
      <w:tr w:rsidR="00B7696A" w:rsidRPr="001518C4" w14:paraId="0D5755D7" w14:textId="77777777" w:rsidTr="0011051C">
        <w:trPr>
          <w:trHeight w:val="432"/>
        </w:trPr>
        <w:tc>
          <w:tcPr>
            <w:tcW w:w="3091" w:type="dxa"/>
            <w:gridSpan w:val="2"/>
            <w:vAlign w:val="center"/>
          </w:tcPr>
          <w:p w14:paraId="0FD5CB48" w14:textId="77777777" w:rsidR="00B7696A" w:rsidRPr="001518C4" w:rsidRDefault="00B7696A" w:rsidP="006A48CD">
            <w:pPr>
              <w:jc w:val="center"/>
              <w:rPr>
                <w:rFonts w:asciiTheme="majorHAnsi" w:hAnsiTheme="majorHAnsi"/>
              </w:rPr>
            </w:pPr>
            <w:r w:rsidRPr="001518C4">
              <w:rPr>
                <w:rFonts w:asciiTheme="majorHAnsi" w:hAnsiTheme="majorHAnsi"/>
              </w:rPr>
              <w:t>Consultant Certification</w:t>
            </w:r>
          </w:p>
        </w:tc>
        <w:tc>
          <w:tcPr>
            <w:tcW w:w="4874" w:type="dxa"/>
            <w:gridSpan w:val="3"/>
            <w:vAlign w:val="center"/>
          </w:tcPr>
          <w:p w14:paraId="17E440E8" w14:textId="77777777" w:rsidR="00B7696A" w:rsidRPr="001518C4" w:rsidRDefault="00B7696A" w:rsidP="006A48CD">
            <w:r w:rsidRPr="001518C4">
              <w:t>Signature:</w:t>
            </w:r>
          </w:p>
        </w:tc>
        <w:tc>
          <w:tcPr>
            <w:tcW w:w="2920" w:type="dxa"/>
            <w:vAlign w:val="center"/>
          </w:tcPr>
          <w:p w14:paraId="2A9ABD27" w14:textId="77777777" w:rsidR="00B7696A" w:rsidRPr="001518C4" w:rsidRDefault="00B7696A" w:rsidP="006A48CD">
            <w:r w:rsidRPr="001518C4">
              <w:t>Date:</w:t>
            </w:r>
          </w:p>
        </w:tc>
      </w:tr>
      <w:tr w:rsidR="00B7696A" w:rsidRPr="001518C4" w14:paraId="72295CDE" w14:textId="77777777" w:rsidTr="0011051C">
        <w:trPr>
          <w:trHeight w:val="432"/>
        </w:trPr>
        <w:tc>
          <w:tcPr>
            <w:tcW w:w="3091" w:type="dxa"/>
            <w:gridSpan w:val="2"/>
            <w:vAlign w:val="center"/>
          </w:tcPr>
          <w:p w14:paraId="6A84D652" w14:textId="26C549DA" w:rsidR="00B7696A" w:rsidRPr="001518C4" w:rsidRDefault="00B7696A" w:rsidP="005B0CA1">
            <w:pPr>
              <w:jc w:val="center"/>
              <w:rPr>
                <w:rFonts w:asciiTheme="majorHAnsi" w:hAnsiTheme="majorHAnsi"/>
              </w:rPr>
            </w:pPr>
            <w:r w:rsidRPr="001518C4">
              <w:rPr>
                <w:rFonts w:asciiTheme="majorHAnsi" w:hAnsiTheme="majorHAnsi"/>
              </w:rPr>
              <w:t>QA Acceptance</w:t>
            </w:r>
            <w:del w:id="0" w:author="Hearing, Amy B." w:date="2021-05-25T16:24:00Z">
              <w:r w:rsidDel="005B0CA1">
                <w:rPr>
                  <w:rFonts w:asciiTheme="majorHAnsi" w:hAnsiTheme="majorHAnsi"/>
                </w:rPr>
                <w:delText>:</w:delText>
              </w:r>
            </w:del>
          </w:p>
        </w:tc>
        <w:tc>
          <w:tcPr>
            <w:tcW w:w="4874" w:type="dxa"/>
            <w:gridSpan w:val="3"/>
            <w:vAlign w:val="center"/>
          </w:tcPr>
          <w:p w14:paraId="051EF0FE" w14:textId="77777777" w:rsidR="00B7696A" w:rsidRPr="001518C4" w:rsidRDefault="00B7696A" w:rsidP="006A48CD">
            <w:r w:rsidRPr="001518C4">
              <w:t>Signature:</w:t>
            </w:r>
          </w:p>
        </w:tc>
        <w:tc>
          <w:tcPr>
            <w:tcW w:w="2920" w:type="dxa"/>
            <w:vAlign w:val="center"/>
          </w:tcPr>
          <w:p w14:paraId="0F0FF4A7" w14:textId="77777777" w:rsidR="00B7696A" w:rsidRPr="001518C4" w:rsidRDefault="00B7696A" w:rsidP="006A48CD">
            <w:r w:rsidRPr="001518C4">
              <w:t>Date:</w:t>
            </w:r>
          </w:p>
        </w:tc>
      </w:tr>
      <w:tr w:rsidR="00B12037" w:rsidRPr="001518C4" w14:paraId="45B32A86" w14:textId="77777777" w:rsidTr="0011051C">
        <w:trPr>
          <w:trHeight w:val="432"/>
        </w:trPr>
        <w:tc>
          <w:tcPr>
            <w:tcW w:w="3091" w:type="dxa"/>
            <w:gridSpan w:val="2"/>
            <w:vAlign w:val="center"/>
          </w:tcPr>
          <w:p w14:paraId="37DCA550" w14:textId="7A87CE38" w:rsidR="00B12037" w:rsidRPr="00FE5D18" w:rsidRDefault="00B12037" w:rsidP="00B12037">
            <w:pPr>
              <w:jc w:val="center"/>
              <w:rPr>
                <w:rFonts w:asciiTheme="majorHAnsi" w:hAnsiTheme="majorHAnsi"/>
                <w:szCs w:val="20"/>
              </w:rPr>
            </w:pPr>
            <w:r w:rsidRPr="00FE5D18">
              <w:rPr>
                <w:rFonts w:asciiTheme="majorHAnsi" w:hAnsiTheme="majorHAnsi"/>
                <w:noProof/>
                <w:szCs w:val="20"/>
              </w:rPr>
              <w:t>HDSO Approval</w:t>
            </w:r>
          </w:p>
        </w:tc>
        <w:tc>
          <w:tcPr>
            <w:tcW w:w="4874" w:type="dxa"/>
            <w:gridSpan w:val="3"/>
            <w:vAlign w:val="center"/>
          </w:tcPr>
          <w:p w14:paraId="26BEC0DC" w14:textId="77777777" w:rsidR="00B12037" w:rsidRPr="001518C4" w:rsidRDefault="00B12037" w:rsidP="00B12037">
            <w:r w:rsidRPr="001518C4">
              <w:t>Signature:</w:t>
            </w:r>
          </w:p>
        </w:tc>
        <w:tc>
          <w:tcPr>
            <w:tcW w:w="2920" w:type="dxa"/>
            <w:vAlign w:val="center"/>
          </w:tcPr>
          <w:p w14:paraId="7EF986BE" w14:textId="77777777" w:rsidR="00B12037" w:rsidRPr="001518C4" w:rsidRDefault="00B12037" w:rsidP="00B12037">
            <w:r w:rsidRPr="001518C4">
              <w:t>Date:</w:t>
            </w:r>
          </w:p>
        </w:tc>
      </w:tr>
    </w:tbl>
    <w:p w14:paraId="31717AB9" w14:textId="6F0E5960" w:rsidR="00DB6674" w:rsidRDefault="00DB6674">
      <w:pPr>
        <w:spacing w:line="259" w:lineRule="auto"/>
      </w:pPr>
      <w:r>
        <w:br w:type="page"/>
      </w:r>
    </w:p>
    <w:tbl>
      <w:tblPr>
        <w:tblStyle w:val="TableGrid"/>
        <w:tblW w:w="10916" w:type="dxa"/>
        <w:tblCellMar>
          <w:top w:w="29" w:type="dxa"/>
          <w:left w:w="58" w:type="dxa"/>
          <w:bottom w:w="29" w:type="dxa"/>
          <w:right w:w="58" w:type="dxa"/>
        </w:tblCellMar>
        <w:tblLook w:val="04A0" w:firstRow="1" w:lastRow="0" w:firstColumn="1" w:lastColumn="0" w:noHBand="0" w:noVBand="1"/>
      </w:tblPr>
      <w:tblGrid>
        <w:gridCol w:w="10916"/>
      </w:tblGrid>
      <w:tr w:rsidR="007348CA" w:rsidRPr="00C56C60" w14:paraId="13E8D548" w14:textId="77777777" w:rsidTr="00705438">
        <w:trPr>
          <w:cantSplit/>
        </w:trPr>
        <w:tc>
          <w:tcPr>
            <w:tcW w:w="10916" w:type="dxa"/>
            <w:tcBorders>
              <w:bottom w:val="single" w:sz="4" w:space="0" w:color="auto"/>
            </w:tcBorders>
            <w:shd w:val="clear" w:color="auto" w:fill="025F9E" w:themeFill="accent1"/>
          </w:tcPr>
          <w:p w14:paraId="2CF37C00" w14:textId="04EB22DB" w:rsidR="007348CA" w:rsidRPr="00C56C60" w:rsidRDefault="003B1648" w:rsidP="003B1648">
            <w:pPr>
              <w:jc w:val="center"/>
              <w:rPr>
                <w:rFonts w:asciiTheme="majorHAnsi" w:hAnsiTheme="majorHAnsi"/>
                <w:noProof/>
                <w:color w:val="FFFFFF" w:themeColor="background1"/>
              </w:rPr>
            </w:pPr>
            <w:r w:rsidRPr="003B1648">
              <w:rPr>
                <w:rFonts w:asciiTheme="majorHAnsi" w:hAnsiTheme="majorHAnsi"/>
                <w:noProof/>
                <w:color w:val="FFFFFF" w:themeColor="background1"/>
              </w:rPr>
              <w:lastRenderedPageBreak/>
              <w:t xml:space="preserve">SUPPORTING NARRATIVE AND INFORMATION </w:t>
            </w:r>
          </w:p>
        </w:tc>
      </w:tr>
      <w:tr w:rsidR="00352E76" w:rsidRPr="00CA410F" w14:paraId="0102D06C" w14:textId="77777777" w:rsidTr="00DB6674">
        <w:trPr>
          <w:cantSplit/>
          <w:trHeight w:val="13605"/>
        </w:trPr>
        <w:tc>
          <w:tcPr>
            <w:tcW w:w="10916" w:type="dxa"/>
            <w:tcBorders>
              <w:top w:val="single" w:sz="4" w:space="0" w:color="auto"/>
            </w:tcBorders>
          </w:tcPr>
          <w:p w14:paraId="444E0AD8" w14:textId="542CC952" w:rsidR="00DB6674" w:rsidRPr="00CA410F" w:rsidRDefault="00DB6674">
            <w:pPr>
              <w:jc w:val="center"/>
              <w:rPr>
                <w:noProof/>
              </w:rPr>
            </w:pPr>
          </w:p>
        </w:tc>
      </w:tr>
      <w:tr w:rsidR="002D7160" w:rsidRPr="00C56C60" w14:paraId="6450D58F" w14:textId="77777777" w:rsidTr="00705438">
        <w:trPr>
          <w:cantSplit/>
        </w:trPr>
        <w:tc>
          <w:tcPr>
            <w:tcW w:w="10916" w:type="dxa"/>
            <w:tcBorders>
              <w:bottom w:val="single" w:sz="4" w:space="0" w:color="auto"/>
            </w:tcBorders>
            <w:shd w:val="clear" w:color="auto" w:fill="025F9E" w:themeFill="accent1"/>
          </w:tcPr>
          <w:p w14:paraId="4DA8EB1F" w14:textId="1A6A046A" w:rsidR="002D7160" w:rsidRPr="00352E76" w:rsidRDefault="003B1648" w:rsidP="00705438">
            <w:pPr>
              <w:jc w:val="center"/>
              <w:rPr>
                <w:rFonts w:asciiTheme="majorHAnsi" w:hAnsiTheme="majorHAnsi"/>
                <w:caps/>
                <w:noProof/>
                <w:color w:val="FFFFFF" w:themeColor="background1"/>
              </w:rPr>
            </w:pPr>
            <w:r w:rsidRPr="003B1648">
              <w:rPr>
                <w:rFonts w:asciiTheme="majorHAnsi" w:hAnsiTheme="majorHAnsi"/>
                <w:caps/>
                <w:noProof/>
                <w:color w:val="FFFFFF" w:themeColor="background1"/>
              </w:rPr>
              <w:lastRenderedPageBreak/>
              <w:t>INSTRUCTIONS FOR USING A TYPE 2 SCOUR ASSESSMENT</w:t>
            </w:r>
          </w:p>
        </w:tc>
      </w:tr>
      <w:tr w:rsidR="002D7160" w:rsidRPr="00CA410F" w14:paraId="6CC9720C" w14:textId="77777777" w:rsidTr="00A140AA">
        <w:trPr>
          <w:cantSplit/>
          <w:trHeight w:val="12615"/>
        </w:trPr>
        <w:tc>
          <w:tcPr>
            <w:tcW w:w="10916" w:type="dxa"/>
            <w:tcBorders>
              <w:top w:val="single" w:sz="4" w:space="0" w:color="auto"/>
            </w:tcBorders>
          </w:tcPr>
          <w:p w14:paraId="2D082A17" w14:textId="381929D8" w:rsidR="00890487" w:rsidRPr="00DB6674" w:rsidRDefault="00890487" w:rsidP="00DB6674">
            <w:pPr>
              <w:rPr>
                <w:noProof/>
                <w:szCs w:val="20"/>
              </w:rPr>
            </w:pPr>
            <w:r>
              <w:rPr>
                <w:b/>
                <w:bCs/>
              </w:rPr>
              <w:t>Justification Selection</w:t>
            </w:r>
            <w:r w:rsidRPr="002111D6">
              <w:rPr>
                <w:b/>
                <w:bCs/>
              </w:rPr>
              <w:t>:</w:t>
            </w:r>
          </w:p>
          <w:p w14:paraId="5CC5AADE" w14:textId="079F98AE" w:rsidR="00567FE8" w:rsidRDefault="00567FE8" w:rsidP="00567FE8">
            <w:pPr>
              <w:pStyle w:val="ListParagraph"/>
              <w:numPr>
                <w:ilvl w:val="0"/>
                <w:numId w:val="11"/>
              </w:numPr>
              <w:rPr>
                <w:noProof/>
              </w:rPr>
            </w:pPr>
            <w:r w:rsidRPr="00E517C2">
              <w:rPr>
                <w:b/>
                <w:bCs/>
                <w:noProof/>
              </w:rPr>
              <w:t>Foundations embedded in rock</w:t>
            </w:r>
            <w:r>
              <w:rPr>
                <w:noProof/>
              </w:rPr>
              <w:t xml:space="preserve"> </w:t>
            </w:r>
          </w:p>
          <w:p w14:paraId="10B0F16D" w14:textId="084915A6" w:rsidR="00385D3A" w:rsidRDefault="00385D3A" w:rsidP="00DB6674">
            <w:pPr>
              <w:pStyle w:val="ListParagraph"/>
              <w:rPr>
                <w:noProof/>
              </w:rPr>
            </w:pPr>
            <w:r w:rsidRPr="00385D3A">
              <w:rPr>
                <w:noProof/>
              </w:rPr>
              <w:t xml:space="preserve">Bridge foundations that are embedded into competent rock are exempt from scouring due to the hardness of the rock material and its resistance to scour. </w:t>
            </w:r>
            <w:r>
              <w:rPr>
                <w:noProof/>
              </w:rPr>
              <w:t>The p</w:t>
            </w:r>
            <w:r w:rsidR="009432D9">
              <w:rPr>
                <w:noProof/>
              </w:rPr>
              <w:t xml:space="preserve">resence </w:t>
            </w:r>
            <w:r>
              <w:rPr>
                <w:noProof/>
              </w:rPr>
              <w:t>of competent rock indicate</w:t>
            </w:r>
            <w:r w:rsidR="003B1648">
              <w:rPr>
                <w:noProof/>
              </w:rPr>
              <w:t>s</w:t>
            </w:r>
            <w:r>
              <w:rPr>
                <w:noProof/>
              </w:rPr>
              <w:t xml:space="preserve"> that the fou</w:t>
            </w:r>
            <w:r w:rsidR="003B1648">
              <w:rPr>
                <w:noProof/>
              </w:rPr>
              <w:t>nd</w:t>
            </w:r>
            <w:r>
              <w:rPr>
                <w:noProof/>
              </w:rPr>
              <w:t>ations are safe from the normal process</w:t>
            </w:r>
            <w:r w:rsidR="003B1648">
              <w:rPr>
                <w:noProof/>
              </w:rPr>
              <w:t>es</w:t>
            </w:r>
            <w:r>
              <w:rPr>
                <w:noProof/>
              </w:rPr>
              <w:t xml:space="preserve"> ca</w:t>
            </w:r>
            <w:r w:rsidR="003B1648">
              <w:rPr>
                <w:noProof/>
              </w:rPr>
              <w:t>us</w:t>
            </w:r>
            <w:r>
              <w:rPr>
                <w:noProof/>
              </w:rPr>
              <w:t>ing scour. A</w:t>
            </w:r>
            <w:r w:rsidRPr="00385D3A">
              <w:rPr>
                <w:noProof/>
              </w:rPr>
              <w:t xml:space="preserve"> scour code of Item 113 = 5 or 8 </w:t>
            </w:r>
            <w:r w:rsidR="009432D9">
              <w:rPr>
                <w:noProof/>
              </w:rPr>
              <w:t>is</w:t>
            </w:r>
            <w:r w:rsidRPr="00385D3A">
              <w:rPr>
                <w:noProof/>
              </w:rPr>
              <w:t xml:space="preserve"> assigned.</w:t>
            </w:r>
          </w:p>
          <w:p w14:paraId="2638EC54" w14:textId="402C141B" w:rsidR="00567FE8" w:rsidRDefault="00385D3A" w:rsidP="00567FE8">
            <w:pPr>
              <w:pStyle w:val="ListParagraph"/>
              <w:numPr>
                <w:ilvl w:val="1"/>
                <w:numId w:val="11"/>
              </w:numPr>
              <w:rPr>
                <w:noProof/>
              </w:rPr>
            </w:pPr>
            <w:r>
              <w:rPr>
                <w:noProof/>
              </w:rPr>
              <w:t>Rock i</w:t>
            </w:r>
            <w:r w:rsidR="00567FE8">
              <w:rPr>
                <w:noProof/>
              </w:rPr>
              <w:t>s shown on the plan</w:t>
            </w:r>
            <w:r w:rsidR="00DB6674">
              <w:rPr>
                <w:noProof/>
              </w:rPr>
              <w:t xml:space="preserve"> </w:t>
            </w:r>
            <w:r w:rsidR="00567FE8">
              <w:rPr>
                <w:noProof/>
              </w:rPr>
              <w:t>sheets, soil borings, or st</w:t>
            </w:r>
            <w:r w:rsidR="003B1648">
              <w:rPr>
                <w:noProof/>
              </w:rPr>
              <w:t>ructur</w:t>
            </w:r>
            <w:r w:rsidR="00567FE8">
              <w:rPr>
                <w:noProof/>
              </w:rPr>
              <w:t>al details</w:t>
            </w:r>
            <w:r w:rsidR="00BA43C1">
              <w:rPr>
                <w:noProof/>
              </w:rPr>
              <w:t>.</w:t>
            </w:r>
          </w:p>
          <w:p w14:paraId="6521F48D" w14:textId="271BA4D5" w:rsidR="00BA43C1" w:rsidRPr="004C38BE" w:rsidRDefault="00BA43C1" w:rsidP="00567FE8">
            <w:pPr>
              <w:pStyle w:val="ListParagraph"/>
              <w:numPr>
                <w:ilvl w:val="1"/>
                <w:numId w:val="11"/>
              </w:numPr>
              <w:rPr>
                <w:noProof/>
              </w:rPr>
            </w:pPr>
            <w:r>
              <w:rPr>
                <w:noProof/>
              </w:rPr>
              <w:t>Plans have quan</w:t>
            </w:r>
            <w:r w:rsidR="003B1648">
              <w:rPr>
                <w:noProof/>
              </w:rPr>
              <w:t>titi</w:t>
            </w:r>
            <w:r>
              <w:rPr>
                <w:noProof/>
              </w:rPr>
              <w:t>es for rock excavation at the fou</w:t>
            </w:r>
            <w:r w:rsidR="003B1648">
              <w:rPr>
                <w:noProof/>
              </w:rPr>
              <w:t>nd</w:t>
            </w:r>
            <w:r>
              <w:rPr>
                <w:noProof/>
              </w:rPr>
              <w:t>ation elements.</w:t>
            </w:r>
          </w:p>
          <w:p w14:paraId="70CF18A5" w14:textId="50909647" w:rsidR="00567FE8" w:rsidRDefault="00385D3A" w:rsidP="00567FE8">
            <w:pPr>
              <w:pStyle w:val="ListParagraph"/>
              <w:numPr>
                <w:ilvl w:val="1"/>
                <w:numId w:val="11"/>
              </w:numPr>
              <w:rPr>
                <w:noProof/>
              </w:rPr>
            </w:pPr>
            <w:r>
              <w:rPr>
                <w:noProof/>
              </w:rPr>
              <w:t>D</w:t>
            </w:r>
            <w:r w:rsidR="00567FE8">
              <w:rPr>
                <w:noProof/>
              </w:rPr>
              <w:t>rilled shaft</w:t>
            </w:r>
            <w:r>
              <w:rPr>
                <w:noProof/>
              </w:rPr>
              <w:t>s are used for the subst</w:t>
            </w:r>
            <w:r w:rsidR="003B1648">
              <w:rPr>
                <w:noProof/>
              </w:rPr>
              <w:t>ruc</w:t>
            </w:r>
            <w:r>
              <w:rPr>
                <w:noProof/>
              </w:rPr>
              <w:t>ture and elevations are show</w:t>
            </w:r>
            <w:r w:rsidR="003B1648">
              <w:rPr>
                <w:noProof/>
              </w:rPr>
              <w:t>n</w:t>
            </w:r>
            <w:r>
              <w:rPr>
                <w:noProof/>
              </w:rPr>
              <w:t xml:space="preserve"> on the </w:t>
            </w:r>
            <w:r w:rsidR="00567FE8">
              <w:rPr>
                <w:noProof/>
              </w:rPr>
              <w:t xml:space="preserve">details </w:t>
            </w:r>
            <w:r>
              <w:rPr>
                <w:noProof/>
              </w:rPr>
              <w:t>for pen</w:t>
            </w:r>
            <w:r w:rsidR="003B1648">
              <w:rPr>
                <w:noProof/>
              </w:rPr>
              <w:t>e</w:t>
            </w:r>
            <w:r>
              <w:rPr>
                <w:noProof/>
              </w:rPr>
              <w:t>tration and/or a rock line is noted.</w:t>
            </w:r>
          </w:p>
          <w:p w14:paraId="0EDEDB82" w14:textId="09771990" w:rsidR="00385D3A" w:rsidRDefault="00385D3A" w:rsidP="00567FE8">
            <w:pPr>
              <w:pStyle w:val="ListParagraph"/>
              <w:numPr>
                <w:ilvl w:val="1"/>
                <w:numId w:val="11"/>
              </w:numPr>
              <w:rPr>
                <w:noProof/>
              </w:rPr>
            </w:pPr>
            <w:r>
              <w:rPr>
                <w:noProof/>
              </w:rPr>
              <w:t>The plan</w:t>
            </w:r>
            <w:r w:rsidR="00DB6674">
              <w:rPr>
                <w:noProof/>
              </w:rPr>
              <w:t xml:space="preserve"> </w:t>
            </w:r>
            <w:r>
              <w:rPr>
                <w:noProof/>
              </w:rPr>
              <w:t>sheet include</w:t>
            </w:r>
            <w:r w:rsidR="003B1648">
              <w:rPr>
                <w:noProof/>
              </w:rPr>
              <w:t>s</w:t>
            </w:r>
            <w:r>
              <w:rPr>
                <w:noProof/>
              </w:rPr>
              <w:t xml:space="preserve"> a note for rock soc</w:t>
            </w:r>
            <w:r w:rsidR="003B1648">
              <w:rPr>
                <w:noProof/>
              </w:rPr>
              <w:t>k</w:t>
            </w:r>
            <w:r>
              <w:rPr>
                <w:noProof/>
              </w:rPr>
              <w:t>ets.</w:t>
            </w:r>
          </w:p>
          <w:p w14:paraId="4AD8FCF2" w14:textId="759A6D79" w:rsidR="00385D3A" w:rsidRDefault="00385D3A" w:rsidP="00567FE8">
            <w:pPr>
              <w:pStyle w:val="ListParagraph"/>
              <w:numPr>
                <w:ilvl w:val="1"/>
                <w:numId w:val="11"/>
              </w:numPr>
              <w:rPr>
                <w:noProof/>
              </w:rPr>
            </w:pPr>
            <w:r>
              <w:rPr>
                <w:noProof/>
              </w:rPr>
              <w:t xml:space="preserve">Spread footings are called for on the plans in </w:t>
            </w:r>
            <w:r w:rsidR="003B1648">
              <w:rPr>
                <w:noProof/>
              </w:rPr>
              <w:t xml:space="preserve">an </w:t>
            </w:r>
            <w:r>
              <w:rPr>
                <w:noProof/>
              </w:rPr>
              <w:t>area with competent rock.</w:t>
            </w:r>
          </w:p>
          <w:p w14:paraId="6C242A6A" w14:textId="7AFD9471" w:rsidR="00385D3A" w:rsidRDefault="00385D3A" w:rsidP="00567FE8">
            <w:pPr>
              <w:pStyle w:val="ListParagraph"/>
              <w:numPr>
                <w:ilvl w:val="1"/>
                <w:numId w:val="11"/>
              </w:numPr>
              <w:rPr>
                <w:noProof/>
              </w:rPr>
            </w:pPr>
            <w:r>
              <w:rPr>
                <w:noProof/>
              </w:rPr>
              <w:t>As</w:t>
            </w:r>
            <w:r w:rsidR="003B1648">
              <w:rPr>
                <w:noProof/>
              </w:rPr>
              <w:t>-</w:t>
            </w:r>
            <w:r>
              <w:rPr>
                <w:noProof/>
              </w:rPr>
              <w:t>built information includes rock soc</w:t>
            </w:r>
            <w:r w:rsidR="003B1648">
              <w:rPr>
                <w:noProof/>
              </w:rPr>
              <w:t>k</w:t>
            </w:r>
            <w:r w:rsidR="00BA43C1">
              <w:rPr>
                <w:noProof/>
              </w:rPr>
              <w:t>ets, quan</w:t>
            </w:r>
            <w:r w:rsidR="003B1648">
              <w:rPr>
                <w:noProof/>
              </w:rPr>
              <w:t>titi</w:t>
            </w:r>
            <w:r w:rsidR="00BA43C1">
              <w:rPr>
                <w:noProof/>
              </w:rPr>
              <w:t>es for rock ex</w:t>
            </w:r>
            <w:r w:rsidR="003B1648">
              <w:rPr>
                <w:noProof/>
              </w:rPr>
              <w:t>ca</w:t>
            </w:r>
            <w:r w:rsidR="00BA43C1">
              <w:rPr>
                <w:noProof/>
              </w:rPr>
              <w:t>vation, or additional fou</w:t>
            </w:r>
            <w:r w:rsidR="003B1648">
              <w:rPr>
                <w:noProof/>
              </w:rPr>
              <w:t>nd</w:t>
            </w:r>
            <w:r w:rsidR="00BA43C1">
              <w:rPr>
                <w:noProof/>
              </w:rPr>
              <w:t>ation information.</w:t>
            </w:r>
          </w:p>
          <w:p w14:paraId="6EDC5D0F" w14:textId="6E9279A6" w:rsidR="00BA43C1" w:rsidRDefault="009432D9" w:rsidP="00567FE8">
            <w:pPr>
              <w:pStyle w:val="ListParagraph"/>
              <w:numPr>
                <w:ilvl w:val="1"/>
                <w:numId w:val="11"/>
              </w:numPr>
              <w:rPr>
                <w:noProof/>
              </w:rPr>
            </w:pPr>
            <w:r>
              <w:rPr>
                <w:noProof/>
              </w:rPr>
              <w:t>Pile l</w:t>
            </w:r>
            <w:r w:rsidR="00BA43C1">
              <w:rPr>
                <w:noProof/>
              </w:rPr>
              <w:t>og show</w:t>
            </w:r>
            <w:r>
              <w:rPr>
                <w:noProof/>
              </w:rPr>
              <w:t>s</w:t>
            </w:r>
            <w:r w:rsidR="00BA43C1">
              <w:rPr>
                <w:noProof/>
              </w:rPr>
              <w:t xml:space="preserve"> pile tips embe</w:t>
            </w:r>
            <w:r w:rsidR="003B1648">
              <w:rPr>
                <w:noProof/>
              </w:rPr>
              <w:t>d</w:t>
            </w:r>
            <w:r w:rsidR="00BA43C1">
              <w:rPr>
                <w:noProof/>
              </w:rPr>
              <w:t>ded into rock and the proper pile tips are called for on the plans for driving into rock.</w:t>
            </w:r>
          </w:p>
          <w:p w14:paraId="7BD89F7F" w14:textId="74728921" w:rsidR="00567FE8" w:rsidRDefault="00567FE8" w:rsidP="00567FE8">
            <w:pPr>
              <w:pStyle w:val="ListParagraph"/>
              <w:numPr>
                <w:ilvl w:val="0"/>
                <w:numId w:val="11"/>
              </w:numPr>
              <w:rPr>
                <w:noProof/>
              </w:rPr>
            </w:pPr>
            <w:r w:rsidRPr="007F14E9">
              <w:rPr>
                <w:b/>
                <w:bCs/>
                <w:noProof/>
              </w:rPr>
              <w:t>Foundations with penetration into Marl or similar consolidated material</w:t>
            </w:r>
            <w:r>
              <w:rPr>
                <w:noProof/>
              </w:rPr>
              <w:t xml:space="preserve"> </w:t>
            </w:r>
          </w:p>
          <w:p w14:paraId="6903AA27" w14:textId="776A221D" w:rsidR="00BA43C1" w:rsidRDefault="00BA43C1" w:rsidP="00DB6674">
            <w:pPr>
              <w:pStyle w:val="ListParagraph"/>
              <w:rPr>
                <w:noProof/>
              </w:rPr>
            </w:pPr>
            <w:r>
              <w:rPr>
                <w:noProof/>
              </w:rPr>
              <w:t>It</w:t>
            </w:r>
            <w:r w:rsidRPr="00BA43C1">
              <w:rPr>
                <w:noProof/>
              </w:rPr>
              <w:t xml:space="preserve"> has </w:t>
            </w:r>
            <w:r w:rsidR="003B1648">
              <w:rPr>
                <w:noProof/>
              </w:rPr>
              <w:t xml:space="preserve">been </w:t>
            </w:r>
            <w:r w:rsidRPr="00BA43C1">
              <w:rPr>
                <w:noProof/>
              </w:rPr>
              <w:t xml:space="preserve">determined that Marl exhibits very similar scour resistance </w:t>
            </w:r>
            <w:r w:rsidR="009432D9">
              <w:rPr>
                <w:noProof/>
              </w:rPr>
              <w:t>as</w:t>
            </w:r>
            <w:r w:rsidRPr="00BA43C1">
              <w:rPr>
                <w:noProof/>
              </w:rPr>
              <w:t xml:space="preserve"> rock. The rate of scour in Marl has been determined to be so slow that ultimate scour depths would not be reached within the service life of the structure and therefore, can be considered scour resistant. A scour code of Item 113 = 5 or 8 </w:t>
            </w:r>
            <w:r w:rsidR="009432D9">
              <w:rPr>
                <w:noProof/>
              </w:rPr>
              <w:t>is</w:t>
            </w:r>
            <w:r w:rsidRPr="00BA43C1">
              <w:rPr>
                <w:noProof/>
              </w:rPr>
              <w:t xml:space="preserve"> assigned.</w:t>
            </w:r>
          </w:p>
          <w:p w14:paraId="406BC74B" w14:textId="0BE11E26" w:rsidR="00567FE8" w:rsidRDefault="00BA43C1" w:rsidP="00BA43C1">
            <w:pPr>
              <w:pStyle w:val="ListParagraph"/>
              <w:numPr>
                <w:ilvl w:val="1"/>
                <w:numId w:val="11"/>
              </w:numPr>
              <w:rPr>
                <w:noProof/>
              </w:rPr>
            </w:pPr>
            <w:r>
              <w:rPr>
                <w:noProof/>
              </w:rPr>
              <w:t xml:space="preserve">Marl </w:t>
            </w:r>
            <w:r w:rsidRPr="00BA43C1">
              <w:rPr>
                <w:noProof/>
              </w:rPr>
              <w:t>is shown on the plan</w:t>
            </w:r>
            <w:r w:rsidR="00DB6674">
              <w:rPr>
                <w:noProof/>
              </w:rPr>
              <w:t xml:space="preserve"> </w:t>
            </w:r>
            <w:r w:rsidRPr="00BA43C1">
              <w:rPr>
                <w:noProof/>
              </w:rPr>
              <w:t>sheets, soil borings, or st</w:t>
            </w:r>
            <w:r w:rsidR="003B1648">
              <w:rPr>
                <w:noProof/>
              </w:rPr>
              <w:t>ructur</w:t>
            </w:r>
            <w:r w:rsidRPr="00BA43C1">
              <w:rPr>
                <w:noProof/>
              </w:rPr>
              <w:t>al details.</w:t>
            </w:r>
          </w:p>
          <w:p w14:paraId="235B97ED" w14:textId="66B793AF" w:rsidR="00BA43C1" w:rsidRPr="004C38BE" w:rsidRDefault="00BA43C1" w:rsidP="00BA43C1">
            <w:pPr>
              <w:pStyle w:val="ListParagraph"/>
              <w:numPr>
                <w:ilvl w:val="1"/>
                <w:numId w:val="11"/>
              </w:numPr>
              <w:rPr>
                <w:noProof/>
              </w:rPr>
            </w:pPr>
            <w:r>
              <w:rPr>
                <w:noProof/>
              </w:rPr>
              <w:t>Plans have notes about fou</w:t>
            </w:r>
            <w:r w:rsidR="003B1648">
              <w:rPr>
                <w:noProof/>
              </w:rPr>
              <w:t>nd</w:t>
            </w:r>
            <w:r>
              <w:rPr>
                <w:noProof/>
              </w:rPr>
              <w:t>ation elements being in Marl.</w:t>
            </w:r>
          </w:p>
          <w:p w14:paraId="0BE03498" w14:textId="10E0DEBF" w:rsidR="00BA43C1" w:rsidRDefault="00BA43C1" w:rsidP="00BA43C1">
            <w:pPr>
              <w:pStyle w:val="ListParagraph"/>
              <w:numPr>
                <w:ilvl w:val="1"/>
                <w:numId w:val="11"/>
              </w:numPr>
              <w:rPr>
                <w:noProof/>
              </w:rPr>
            </w:pPr>
            <w:r>
              <w:rPr>
                <w:noProof/>
              </w:rPr>
              <w:t>Drilled shafts are used for the subst</w:t>
            </w:r>
            <w:r w:rsidR="003B1648">
              <w:rPr>
                <w:noProof/>
              </w:rPr>
              <w:t>ruc</w:t>
            </w:r>
            <w:r>
              <w:rPr>
                <w:noProof/>
              </w:rPr>
              <w:t>ture and elevations are show</w:t>
            </w:r>
            <w:r w:rsidR="003B1648">
              <w:rPr>
                <w:noProof/>
              </w:rPr>
              <w:t>n</w:t>
            </w:r>
            <w:r>
              <w:rPr>
                <w:noProof/>
              </w:rPr>
              <w:t xml:space="preserve"> on the details for pen</w:t>
            </w:r>
            <w:r w:rsidR="003B1648">
              <w:rPr>
                <w:noProof/>
              </w:rPr>
              <w:t>e</w:t>
            </w:r>
            <w:r>
              <w:rPr>
                <w:noProof/>
              </w:rPr>
              <w:t>tration into Marl</w:t>
            </w:r>
            <w:r w:rsidR="009432D9">
              <w:rPr>
                <w:noProof/>
              </w:rPr>
              <w:t>.</w:t>
            </w:r>
          </w:p>
          <w:p w14:paraId="620673A7" w14:textId="5C139AB5" w:rsidR="00BA43C1" w:rsidRDefault="00BA43C1" w:rsidP="00BA43C1">
            <w:pPr>
              <w:pStyle w:val="ListParagraph"/>
              <w:numPr>
                <w:ilvl w:val="1"/>
                <w:numId w:val="11"/>
              </w:numPr>
              <w:rPr>
                <w:noProof/>
              </w:rPr>
            </w:pPr>
            <w:r>
              <w:rPr>
                <w:noProof/>
              </w:rPr>
              <w:t>Spread footings are called for on the plans and are placed an ad</w:t>
            </w:r>
            <w:r w:rsidR="003B1648">
              <w:rPr>
                <w:noProof/>
              </w:rPr>
              <w:t>e</w:t>
            </w:r>
            <w:r>
              <w:rPr>
                <w:noProof/>
              </w:rPr>
              <w:t>quate depth into the Marl</w:t>
            </w:r>
            <w:r w:rsidR="009432D9">
              <w:rPr>
                <w:noProof/>
              </w:rPr>
              <w:t>.</w:t>
            </w:r>
          </w:p>
          <w:p w14:paraId="1EDA8F3C" w14:textId="686AB715" w:rsidR="00BA43C1" w:rsidRDefault="00BA43C1" w:rsidP="003B1648">
            <w:pPr>
              <w:pStyle w:val="ListParagraph"/>
              <w:numPr>
                <w:ilvl w:val="1"/>
                <w:numId w:val="11"/>
              </w:numPr>
              <w:rPr>
                <w:noProof/>
              </w:rPr>
            </w:pPr>
            <w:r>
              <w:rPr>
                <w:noProof/>
              </w:rPr>
              <w:t>Pile Log show pile tips embe</w:t>
            </w:r>
            <w:r w:rsidR="003B1648">
              <w:rPr>
                <w:noProof/>
              </w:rPr>
              <w:t>d</w:t>
            </w:r>
            <w:r>
              <w:rPr>
                <w:noProof/>
              </w:rPr>
              <w:t>ded into Marl.</w:t>
            </w:r>
          </w:p>
          <w:p w14:paraId="25A7F8F6" w14:textId="10FD78A2" w:rsidR="00567FE8" w:rsidRDefault="00567FE8" w:rsidP="00567FE8">
            <w:pPr>
              <w:pStyle w:val="ListParagraph"/>
              <w:numPr>
                <w:ilvl w:val="0"/>
                <w:numId w:val="11"/>
              </w:numPr>
              <w:rPr>
                <w:noProof/>
              </w:rPr>
            </w:pPr>
            <w:r w:rsidRPr="007F14E9">
              <w:rPr>
                <w:b/>
                <w:bCs/>
                <w:noProof/>
              </w:rPr>
              <w:t>Unknown foundations in the Piedmont Region</w:t>
            </w:r>
            <w:r>
              <w:rPr>
                <w:noProof/>
              </w:rPr>
              <w:t xml:space="preserve"> </w:t>
            </w:r>
          </w:p>
          <w:p w14:paraId="67099DF0" w14:textId="4F9146C6" w:rsidR="00DD789B" w:rsidRDefault="00DD789B" w:rsidP="00DB6674">
            <w:pPr>
              <w:pStyle w:val="ListParagraph"/>
              <w:rPr>
                <w:noProof/>
              </w:rPr>
            </w:pPr>
            <w:r w:rsidRPr="00DD789B">
              <w:rPr>
                <w:noProof/>
              </w:rPr>
              <w:t xml:space="preserve">When a bridge is founded </w:t>
            </w:r>
            <w:r w:rsidR="009432D9">
              <w:rPr>
                <w:noProof/>
              </w:rPr>
              <w:t>on timber piles i</w:t>
            </w:r>
            <w:r w:rsidRPr="00DD789B">
              <w:rPr>
                <w:noProof/>
              </w:rPr>
              <w:t>n the Piedmon</w:t>
            </w:r>
            <w:r w:rsidR="009432D9">
              <w:rPr>
                <w:noProof/>
              </w:rPr>
              <w:t>t and Blue Ridge regions of SC</w:t>
            </w:r>
            <w:r w:rsidRPr="00DD789B">
              <w:rPr>
                <w:noProof/>
              </w:rPr>
              <w:t>, where rock is relatively shallow and pile penetration is limited by the depth to rock, the timber foundations are scour critical when the depth to rock is less than five (5) feet</w:t>
            </w:r>
            <w:r>
              <w:rPr>
                <w:noProof/>
              </w:rPr>
              <w:t xml:space="preserve"> from the surface</w:t>
            </w:r>
            <w:r w:rsidRPr="00DD789B">
              <w:rPr>
                <w:noProof/>
              </w:rPr>
              <w:t xml:space="preserve">. </w:t>
            </w:r>
            <w:r>
              <w:rPr>
                <w:noProof/>
              </w:rPr>
              <w:t xml:space="preserve">A scour code of </w:t>
            </w:r>
            <w:r w:rsidRPr="00DD789B">
              <w:rPr>
                <w:noProof/>
              </w:rPr>
              <w:t>Item 113 = 3</w:t>
            </w:r>
            <w:r>
              <w:rPr>
                <w:noProof/>
              </w:rPr>
              <w:t xml:space="preserve"> </w:t>
            </w:r>
            <w:r w:rsidRPr="00DD789B">
              <w:rPr>
                <w:noProof/>
              </w:rPr>
              <w:t>is</w:t>
            </w:r>
            <w:r w:rsidR="003B1648">
              <w:rPr>
                <w:noProof/>
              </w:rPr>
              <w:t xml:space="preserve"> </w:t>
            </w:r>
            <w:r>
              <w:rPr>
                <w:noProof/>
              </w:rPr>
              <w:t>assigned</w:t>
            </w:r>
            <w:r w:rsidRPr="00DD789B">
              <w:rPr>
                <w:noProof/>
              </w:rPr>
              <w:t>.</w:t>
            </w:r>
          </w:p>
          <w:p w14:paraId="3806AB3E" w14:textId="3C03C274" w:rsidR="00567FE8" w:rsidRDefault="00BA43C1" w:rsidP="00567FE8">
            <w:pPr>
              <w:pStyle w:val="ListParagraph"/>
              <w:numPr>
                <w:ilvl w:val="1"/>
                <w:numId w:val="11"/>
              </w:numPr>
              <w:rPr>
                <w:noProof/>
              </w:rPr>
            </w:pPr>
            <w:r>
              <w:rPr>
                <w:noProof/>
              </w:rPr>
              <w:t>Foundation element</w:t>
            </w:r>
            <w:r w:rsidR="003B1648">
              <w:rPr>
                <w:noProof/>
              </w:rPr>
              <w:t>s</w:t>
            </w:r>
            <w:r>
              <w:rPr>
                <w:noProof/>
              </w:rPr>
              <w:t xml:space="preserve"> are made of timber and </w:t>
            </w:r>
            <w:r w:rsidR="003B1648">
              <w:rPr>
                <w:noProof/>
              </w:rPr>
              <w:t xml:space="preserve">are </w:t>
            </w:r>
            <w:r>
              <w:rPr>
                <w:noProof/>
              </w:rPr>
              <w:t xml:space="preserve">located in the </w:t>
            </w:r>
            <w:r w:rsidR="009432D9">
              <w:rPr>
                <w:noProof/>
              </w:rPr>
              <w:t>P</w:t>
            </w:r>
            <w:r>
              <w:rPr>
                <w:noProof/>
              </w:rPr>
              <w:t xml:space="preserve">iedmont or </w:t>
            </w:r>
            <w:r w:rsidR="009432D9">
              <w:rPr>
                <w:noProof/>
              </w:rPr>
              <w:t>B</w:t>
            </w:r>
            <w:r>
              <w:rPr>
                <w:noProof/>
              </w:rPr>
              <w:t xml:space="preserve">lue </w:t>
            </w:r>
            <w:r w:rsidR="009432D9">
              <w:rPr>
                <w:noProof/>
              </w:rPr>
              <w:t>R</w:t>
            </w:r>
            <w:r>
              <w:rPr>
                <w:noProof/>
              </w:rPr>
              <w:t>idge regions.</w:t>
            </w:r>
          </w:p>
          <w:p w14:paraId="6102E309" w14:textId="0CD528C3" w:rsidR="00DD789B" w:rsidRDefault="00DD789B" w:rsidP="00567FE8">
            <w:pPr>
              <w:pStyle w:val="ListParagraph"/>
              <w:numPr>
                <w:ilvl w:val="1"/>
                <w:numId w:val="11"/>
              </w:numPr>
              <w:rPr>
                <w:noProof/>
              </w:rPr>
            </w:pPr>
            <w:r>
              <w:rPr>
                <w:noProof/>
              </w:rPr>
              <w:t>Fou</w:t>
            </w:r>
            <w:r w:rsidR="003B1648">
              <w:rPr>
                <w:noProof/>
              </w:rPr>
              <w:t>ndatio</w:t>
            </w:r>
            <w:r>
              <w:rPr>
                <w:noProof/>
              </w:rPr>
              <w:t>n</w:t>
            </w:r>
            <w:r w:rsidR="003B1648">
              <w:rPr>
                <w:noProof/>
              </w:rPr>
              <w:t>s</w:t>
            </w:r>
            <w:r>
              <w:rPr>
                <w:noProof/>
              </w:rPr>
              <w:t xml:space="preserve"> are c</w:t>
            </w:r>
            <w:r w:rsidR="003B1648">
              <w:rPr>
                <w:noProof/>
              </w:rPr>
              <w:t>la</w:t>
            </w:r>
            <w:r>
              <w:rPr>
                <w:noProof/>
              </w:rPr>
              <w:t>ssified as unknown.</w:t>
            </w:r>
          </w:p>
          <w:p w14:paraId="39FF8843" w14:textId="3380AF1E" w:rsidR="00567FE8" w:rsidRDefault="00567FE8" w:rsidP="00567FE8">
            <w:pPr>
              <w:pStyle w:val="ListParagraph"/>
              <w:numPr>
                <w:ilvl w:val="0"/>
                <w:numId w:val="11"/>
              </w:numPr>
              <w:rPr>
                <w:noProof/>
              </w:rPr>
            </w:pPr>
            <w:r w:rsidRPr="007F14E9">
              <w:rPr>
                <w:b/>
                <w:bCs/>
                <w:noProof/>
              </w:rPr>
              <w:t>Unknown foundations</w:t>
            </w:r>
            <w:r w:rsidR="00DD789B">
              <w:rPr>
                <w:noProof/>
              </w:rPr>
              <w:t xml:space="preserve"> </w:t>
            </w:r>
          </w:p>
          <w:p w14:paraId="6ACAE464" w14:textId="0F19BD3E" w:rsidR="00DD789B" w:rsidRDefault="009432D9" w:rsidP="00DB6674">
            <w:pPr>
              <w:pStyle w:val="ListParagraph"/>
              <w:rPr>
                <w:noProof/>
              </w:rPr>
            </w:pPr>
            <w:r>
              <w:rPr>
                <w:noProof/>
              </w:rPr>
              <w:t>Foundation</w:t>
            </w:r>
            <w:r w:rsidR="00DD789B" w:rsidRPr="00DD789B">
              <w:rPr>
                <w:noProof/>
              </w:rPr>
              <w:t xml:space="preserve"> data </w:t>
            </w:r>
            <w:r>
              <w:rPr>
                <w:noProof/>
              </w:rPr>
              <w:t xml:space="preserve">is not available </w:t>
            </w:r>
            <w:r w:rsidR="00DD789B" w:rsidRPr="00DD789B">
              <w:rPr>
                <w:noProof/>
              </w:rPr>
              <w:t xml:space="preserve">to </w:t>
            </w:r>
            <w:r>
              <w:rPr>
                <w:noProof/>
              </w:rPr>
              <w:t xml:space="preserve">properly </w:t>
            </w:r>
            <w:r w:rsidR="00DD789B" w:rsidRPr="00DD789B">
              <w:rPr>
                <w:noProof/>
              </w:rPr>
              <w:t>describe the type and depth of foundation</w:t>
            </w:r>
            <w:r>
              <w:rPr>
                <w:noProof/>
              </w:rPr>
              <w:t>s.  A</w:t>
            </w:r>
            <w:r w:rsidR="00DD789B" w:rsidRPr="00DD789B">
              <w:rPr>
                <w:noProof/>
              </w:rPr>
              <w:t xml:space="preserve"> scour code </w:t>
            </w:r>
            <w:r>
              <w:rPr>
                <w:noProof/>
              </w:rPr>
              <w:t>of Item 113 = U is assigned.</w:t>
            </w:r>
          </w:p>
          <w:p w14:paraId="4B6D0B68" w14:textId="3DEF08DD" w:rsidR="00567FE8" w:rsidRDefault="00DD789B" w:rsidP="00567FE8">
            <w:pPr>
              <w:pStyle w:val="ListParagraph"/>
              <w:numPr>
                <w:ilvl w:val="0"/>
                <w:numId w:val="11"/>
              </w:numPr>
              <w:rPr>
                <w:noProof/>
              </w:rPr>
            </w:pPr>
            <w:r>
              <w:rPr>
                <w:b/>
                <w:bCs/>
                <w:noProof/>
              </w:rPr>
              <w:t xml:space="preserve">Nondesigned </w:t>
            </w:r>
            <w:r w:rsidR="00567FE8" w:rsidRPr="007F14E9">
              <w:rPr>
                <w:b/>
                <w:bCs/>
                <w:noProof/>
              </w:rPr>
              <w:t>Countermeasures installed</w:t>
            </w:r>
            <w:r w:rsidR="00567FE8">
              <w:rPr>
                <w:noProof/>
              </w:rPr>
              <w:t xml:space="preserve"> </w:t>
            </w:r>
          </w:p>
          <w:p w14:paraId="5585CDCE" w14:textId="22D6F2BD" w:rsidR="00DD789B" w:rsidRDefault="003B1648" w:rsidP="00DB6674">
            <w:pPr>
              <w:pStyle w:val="ListParagraph"/>
              <w:rPr>
                <w:noProof/>
              </w:rPr>
            </w:pPr>
            <w:r>
              <w:rPr>
                <w:noProof/>
              </w:rPr>
              <w:t>N</w:t>
            </w:r>
            <w:r w:rsidR="00DD789B" w:rsidRPr="00DD789B">
              <w:rPr>
                <w:noProof/>
              </w:rPr>
              <w:t>ondesigned countermeasures are installed at a</w:t>
            </w:r>
            <w:r w:rsidR="00DD789B">
              <w:rPr>
                <w:noProof/>
              </w:rPr>
              <w:t xml:space="preserve"> bridge.  Since the counterme</w:t>
            </w:r>
            <w:r>
              <w:rPr>
                <w:noProof/>
              </w:rPr>
              <w:t>asures</w:t>
            </w:r>
            <w:r w:rsidR="00DD789B">
              <w:rPr>
                <w:noProof/>
              </w:rPr>
              <w:t xml:space="preserve"> w</w:t>
            </w:r>
            <w:r>
              <w:rPr>
                <w:noProof/>
              </w:rPr>
              <w:t>ere</w:t>
            </w:r>
            <w:r w:rsidR="00DD789B">
              <w:rPr>
                <w:noProof/>
              </w:rPr>
              <w:t xml:space="preserve"> not pro</w:t>
            </w:r>
            <w:r>
              <w:rPr>
                <w:noProof/>
              </w:rPr>
              <w:t>p</w:t>
            </w:r>
            <w:r w:rsidR="00DD789B">
              <w:rPr>
                <w:noProof/>
              </w:rPr>
              <w:t>erly designed</w:t>
            </w:r>
            <w:r w:rsidR="009432D9">
              <w:rPr>
                <w:noProof/>
              </w:rPr>
              <w:t>,</w:t>
            </w:r>
            <w:r w:rsidR="00DD789B">
              <w:rPr>
                <w:noProof/>
              </w:rPr>
              <w:t xml:space="preserve"> its effectiveness is not a known quan</w:t>
            </w:r>
            <w:r>
              <w:rPr>
                <w:noProof/>
              </w:rPr>
              <w:t>t</w:t>
            </w:r>
            <w:r w:rsidR="00DD789B">
              <w:rPr>
                <w:noProof/>
              </w:rPr>
              <w:t xml:space="preserve">ity.  A scour code of Item 113 = 7 </w:t>
            </w:r>
            <w:r w:rsidR="009432D9">
              <w:rPr>
                <w:noProof/>
              </w:rPr>
              <w:t>is</w:t>
            </w:r>
            <w:r w:rsidR="00DD789B">
              <w:rPr>
                <w:noProof/>
              </w:rPr>
              <w:t xml:space="preserve"> assigned.</w:t>
            </w:r>
          </w:p>
          <w:p w14:paraId="1DD7829B" w14:textId="0B5C310C" w:rsidR="00567FE8" w:rsidRDefault="00DD789B" w:rsidP="00DB6674">
            <w:pPr>
              <w:pStyle w:val="ListParagraph"/>
              <w:numPr>
                <w:ilvl w:val="1"/>
                <w:numId w:val="11"/>
              </w:numPr>
              <w:rPr>
                <w:noProof/>
              </w:rPr>
            </w:pPr>
            <w:r>
              <w:rPr>
                <w:noProof/>
              </w:rPr>
              <w:t>A counterme</w:t>
            </w:r>
            <w:r w:rsidR="003B1648">
              <w:rPr>
                <w:noProof/>
              </w:rPr>
              <w:t>a</w:t>
            </w:r>
            <w:r>
              <w:rPr>
                <w:noProof/>
              </w:rPr>
              <w:t>sure without design information is present and the bridge is al</w:t>
            </w:r>
            <w:r w:rsidR="003B1648">
              <w:rPr>
                <w:noProof/>
              </w:rPr>
              <w:t>r</w:t>
            </w:r>
            <w:r>
              <w:rPr>
                <w:noProof/>
              </w:rPr>
              <w:t>eady coded as Item 113 =7.</w:t>
            </w:r>
          </w:p>
          <w:p w14:paraId="756A4872" w14:textId="25D2CA81" w:rsidR="00DD789B" w:rsidRPr="009E7AFA" w:rsidRDefault="00DD789B" w:rsidP="00DB6674">
            <w:pPr>
              <w:pStyle w:val="ListParagraph"/>
              <w:numPr>
                <w:ilvl w:val="1"/>
                <w:numId w:val="11"/>
              </w:numPr>
              <w:rPr>
                <w:noProof/>
              </w:rPr>
            </w:pPr>
            <w:r>
              <w:rPr>
                <w:noProof/>
              </w:rPr>
              <w:t xml:space="preserve">A Type 1 scour </w:t>
            </w:r>
            <w:r w:rsidR="008015D8">
              <w:rPr>
                <w:noProof/>
              </w:rPr>
              <w:t xml:space="preserve">assessment </w:t>
            </w:r>
            <w:r>
              <w:rPr>
                <w:noProof/>
              </w:rPr>
              <w:t>is not possible.</w:t>
            </w:r>
          </w:p>
          <w:p w14:paraId="3F05BCCB" w14:textId="77777777" w:rsidR="00DD789B" w:rsidRDefault="00567FE8" w:rsidP="00567FE8">
            <w:pPr>
              <w:pStyle w:val="ListParagraph"/>
              <w:numPr>
                <w:ilvl w:val="0"/>
                <w:numId w:val="11"/>
              </w:numPr>
              <w:rPr>
                <w:noProof/>
              </w:rPr>
            </w:pPr>
            <w:r w:rsidRPr="007F14E9">
              <w:rPr>
                <w:b/>
                <w:bCs/>
                <w:noProof/>
              </w:rPr>
              <w:t>Bridge Size Culverts</w:t>
            </w:r>
            <w:r>
              <w:rPr>
                <w:noProof/>
              </w:rPr>
              <w:t xml:space="preserve"> </w:t>
            </w:r>
          </w:p>
          <w:p w14:paraId="6FBA35B8" w14:textId="7C0406B0" w:rsidR="00567FE8" w:rsidRDefault="00DD789B" w:rsidP="00DB6674">
            <w:pPr>
              <w:pStyle w:val="ListParagraph"/>
              <w:rPr>
                <w:noProof/>
              </w:rPr>
            </w:pPr>
            <w:r w:rsidRPr="00DD789B">
              <w:rPr>
                <w:noProof/>
              </w:rPr>
              <w:t xml:space="preserve">Culverts are not normally subject to scour unless they are bottomless. Bottomless culverts should be </w:t>
            </w:r>
            <w:r w:rsidR="009432D9">
              <w:rPr>
                <w:noProof/>
              </w:rPr>
              <w:t>analyzed as</w:t>
            </w:r>
            <w:r w:rsidRPr="00DD789B">
              <w:rPr>
                <w:noProof/>
              </w:rPr>
              <w:t xml:space="preserve"> bridges</w:t>
            </w:r>
            <w:r w:rsidR="009432D9">
              <w:rPr>
                <w:noProof/>
              </w:rPr>
              <w:t xml:space="preserve"> to determine the scour assessment type to be used.</w:t>
            </w:r>
            <w:r w:rsidRPr="00DD789B">
              <w:rPr>
                <w:noProof/>
              </w:rPr>
              <w:t xml:space="preserve"> There have been cases where issues with </w:t>
            </w:r>
            <w:r w:rsidR="009432D9">
              <w:rPr>
                <w:noProof/>
              </w:rPr>
              <w:t>stream degradation and abutment-</w:t>
            </w:r>
            <w:r w:rsidRPr="00DD789B">
              <w:rPr>
                <w:noProof/>
              </w:rPr>
              <w:t>like scour affect</w:t>
            </w:r>
            <w:r w:rsidR="003B1648">
              <w:rPr>
                <w:noProof/>
              </w:rPr>
              <w:t>s</w:t>
            </w:r>
            <w:r w:rsidRPr="00DD789B">
              <w:rPr>
                <w:noProof/>
              </w:rPr>
              <w:t xml:space="preserve"> bridge</w:t>
            </w:r>
            <w:r w:rsidR="009432D9">
              <w:rPr>
                <w:noProof/>
              </w:rPr>
              <w:t>-</w:t>
            </w:r>
            <w:r w:rsidRPr="00DD789B">
              <w:rPr>
                <w:noProof/>
              </w:rPr>
              <w:t>size</w:t>
            </w:r>
            <w:r w:rsidR="009432D9">
              <w:rPr>
                <w:noProof/>
              </w:rPr>
              <w:t>d</w:t>
            </w:r>
            <w:r w:rsidRPr="00DD789B">
              <w:rPr>
                <w:noProof/>
              </w:rPr>
              <w:t xml:space="preserve"> culverts. </w:t>
            </w:r>
            <w:r w:rsidR="009432D9">
              <w:rPr>
                <w:noProof/>
              </w:rPr>
              <w:t>These cases</w:t>
            </w:r>
            <w:r w:rsidRPr="00DD789B">
              <w:rPr>
                <w:noProof/>
              </w:rPr>
              <w:t xml:space="preserve"> typically occur at locations where a bridge should be used instead of a culvert. A </w:t>
            </w:r>
            <w:r w:rsidR="009432D9">
              <w:rPr>
                <w:noProof/>
              </w:rPr>
              <w:t xml:space="preserve">scour code of </w:t>
            </w:r>
            <w:r w:rsidRPr="00DD789B">
              <w:rPr>
                <w:noProof/>
              </w:rPr>
              <w:t>Item 113 = 8</w:t>
            </w:r>
            <w:r w:rsidR="009432D9">
              <w:rPr>
                <w:noProof/>
              </w:rPr>
              <w:t xml:space="preserve"> is </w:t>
            </w:r>
            <w:r w:rsidRPr="00DD789B">
              <w:rPr>
                <w:noProof/>
              </w:rPr>
              <w:t>assigned.</w:t>
            </w:r>
          </w:p>
          <w:p w14:paraId="412528B6" w14:textId="77777777" w:rsidR="00DD789B" w:rsidRPr="00DB6674" w:rsidRDefault="00567FE8" w:rsidP="00DB6674">
            <w:pPr>
              <w:pStyle w:val="ListParagraph"/>
              <w:numPr>
                <w:ilvl w:val="0"/>
                <w:numId w:val="11"/>
              </w:numPr>
              <w:spacing w:after="200" w:line="264" w:lineRule="auto"/>
              <w:rPr>
                <w:rFonts w:eastAsiaTheme="minorEastAsia"/>
                <w:color w:val="000000" w:themeColor="text1"/>
              </w:rPr>
            </w:pPr>
            <w:r w:rsidRPr="007F14E9">
              <w:rPr>
                <w:rFonts w:eastAsia="Acumin Pro" w:cs="Acumin Pro"/>
                <w:b/>
                <w:bCs/>
                <w:color w:val="000000" w:themeColor="text1"/>
              </w:rPr>
              <w:t>Bridges over Reservoirs</w:t>
            </w:r>
            <w:r>
              <w:rPr>
                <w:rFonts w:eastAsia="Acumin Pro" w:cs="Acumin Pro"/>
                <w:color w:val="000000" w:themeColor="text1"/>
              </w:rPr>
              <w:t xml:space="preserve"> </w:t>
            </w:r>
          </w:p>
          <w:p w14:paraId="6A407005" w14:textId="4F80D5B2" w:rsidR="002D7160" w:rsidRDefault="00DD789B" w:rsidP="009432D9">
            <w:pPr>
              <w:pStyle w:val="ListParagraph"/>
            </w:pPr>
            <w:r w:rsidRPr="00DD789B">
              <w:t xml:space="preserve">Bridges over reservoirs are generally at low risk of scour. </w:t>
            </w:r>
            <w:r w:rsidR="009432D9">
              <w:t>If</w:t>
            </w:r>
            <w:r w:rsidRPr="00DD789B">
              <w:t xml:space="preserve"> </w:t>
            </w:r>
            <w:r w:rsidR="009432D9">
              <w:t xml:space="preserve">the </w:t>
            </w:r>
            <w:r w:rsidRPr="00DD789B">
              <w:t>constriction is severe</w:t>
            </w:r>
            <w:r w:rsidR="009432D9">
              <w:t xml:space="preserve"> (m </w:t>
            </w:r>
            <w:r w:rsidR="009432D9">
              <w:rPr>
                <w:rFonts w:ascii="Cambria" w:hAnsi="Cambria"/>
              </w:rPr>
              <w:t>≥</w:t>
            </w:r>
            <w:r w:rsidR="009432D9">
              <w:t xml:space="preserve">0.75), </w:t>
            </w:r>
            <w:r w:rsidRPr="00DD789B">
              <w:t xml:space="preserve">a </w:t>
            </w:r>
            <w:r w:rsidR="009432D9">
              <w:t xml:space="preserve">Type 1 </w:t>
            </w:r>
            <w:r w:rsidRPr="00DD789B">
              <w:t xml:space="preserve">scour study should be conducted. </w:t>
            </w:r>
            <w:r w:rsidR="009432D9">
              <w:t xml:space="preserve">If the </w:t>
            </w:r>
            <w:r w:rsidRPr="00DD789B">
              <w:t xml:space="preserve">constricted crossings over reservoirs </w:t>
            </w:r>
            <w:proofErr w:type="gramStart"/>
            <w:r w:rsidR="00581E1C">
              <w:t>has</w:t>
            </w:r>
            <w:proofErr w:type="gramEnd"/>
            <w:r w:rsidR="00581E1C">
              <w:t xml:space="preserve"> </w:t>
            </w:r>
            <w:r w:rsidRPr="00DD789B">
              <w:t xml:space="preserve">a geometric contraction ratio </w:t>
            </w:r>
            <w:r w:rsidR="009432D9">
              <w:t>&lt;</w:t>
            </w:r>
            <w:r w:rsidRPr="00DD789B">
              <w:t xml:space="preserve"> 0.75, available </w:t>
            </w:r>
            <w:r w:rsidR="00653650" w:rsidRPr="00DD789B">
              <w:t>site</w:t>
            </w:r>
            <w:r w:rsidR="00653650">
              <w:t>-</w:t>
            </w:r>
            <w:r w:rsidRPr="00DD789B">
              <w:t xml:space="preserve">specific data (such as historical tape down measurements and geotechnical borings) can be used to assign a scour code </w:t>
            </w:r>
            <w:r w:rsidR="009432D9">
              <w:t>of Item 113 = 5 or 8</w:t>
            </w:r>
            <w:r w:rsidR="003B1648">
              <w:t>.</w:t>
            </w:r>
          </w:p>
          <w:p w14:paraId="03ACDCDA" w14:textId="7132E1AC" w:rsidR="001E02A6" w:rsidDel="00D552FE" w:rsidRDefault="001E02A6" w:rsidP="009432D9">
            <w:pPr>
              <w:pStyle w:val="ListParagraph"/>
              <w:rPr>
                <w:del w:id="1" w:author="Knight, Thomas P." w:date="2021-05-29T16:42:00Z"/>
              </w:rPr>
            </w:pPr>
          </w:p>
          <w:p w14:paraId="645270EE" w14:textId="5023EEAC" w:rsidR="001E02A6" w:rsidRPr="002111D6" w:rsidRDefault="002B764C" w:rsidP="001E02A6">
            <w:pPr>
              <w:rPr>
                <w:b/>
                <w:bCs/>
              </w:rPr>
            </w:pPr>
            <w:r w:rsidRPr="002111D6">
              <w:rPr>
                <w:b/>
                <w:bCs/>
              </w:rPr>
              <w:t>Supporting Narrative</w:t>
            </w:r>
            <w:r w:rsidR="00B84B71">
              <w:rPr>
                <w:b/>
                <w:bCs/>
              </w:rPr>
              <w:t xml:space="preserve"> </w:t>
            </w:r>
            <w:r w:rsidR="005252F4">
              <w:rPr>
                <w:b/>
                <w:bCs/>
              </w:rPr>
              <w:t>and Information</w:t>
            </w:r>
            <w:r w:rsidRPr="002111D6">
              <w:rPr>
                <w:b/>
                <w:bCs/>
              </w:rPr>
              <w:t>:</w:t>
            </w:r>
          </w:p>
          <w:p w14:paraId="4004FD7F" w14:textId="78D35D38" w:rsidR="00674ACE" w:rsidRDefault="007D52B1" w:rsidP="002C4B23">
            <w:pPr>
              <w:pStyle w:val="ListParagraph"/>
              <w:numPr>
                <w:ilvl w:val="0"/>
                <w:numId w:val="13"/>
              </w:numPr>
              <w:ind w:left="750"/>
            </w:pPr>
            <w:r>
              <w:t xml:space="preserve">Provide 1-3 paragraphs </w:t>
            </w:r>
            <w:r w:rsidR="00751BA8">
              <w:t xml:space="preserve">specifying </w:t>
            </w:r>
            <w:r w:rsidR="00D6187F">
              <w:t>avail</w:t>
            </w:r>
            <w:r w:rsidR="00FE3DEB">
              <w:t>able information</w:t>
            </w:r>
            <w:r w:rsidR="00B83B0C">
              <w:t xml:space="preserve"> </w:t>
            </w:r>
            <w:r w:rsidR="00085D15">
              <w:t>and iden</w:t>
            </w:r>
            <w:r w:rsidR="00405C60">
              <w:t>tifying</w:t>
            </w:r>
            <w:r w:rsidR="00B83B0C">
              <w:t xml:space="preserve"> information</w:t>
            </w:r>
            <w:r w:rsidR="002421E0">
              <w:t>(available/missing)</w:t>
            </w:r>
            <w:r w:rsidR="00FE3DEB">
              <w:t xml:space="preserve"> </w:t>
            </w:r>
            <w:r w:rsidR="00C04D95">
              <w:t>on the asset ID that support</w:t>
            </w:r>
            <w:r w:rsidR="006924B5">
              <w:t>s</w:t>
            </w:r>
            <w:r w:rsidR="00C04D95">
              <w:t xml:space="preserve"> the </w:t>
            </w:r>
            <w:r w:rsidR="006620DC">
              <w:t xml:space="preserve">selected justification.  </w:t>
            </w:r>
          </w:p>
          <w:p w14:paraId="0C1DC2DE" w14:textId="2B2072DC" w:rsidR="002B764C" w:rsidRPr="00DB6674" w:rsidRDefault="00D758E0" w:rsidP="002C4B23">
            <w:pPr>
              <w:pStyle w:val="ListParagraph"/>
              <w:numPr>
                <w:ilvl w:val="0"/>
                <w:numId w:val="13"/>
              </w:numPr>
              <w:ind w:left="750"/>
            </w:pPr>
            <w:r>
              <w:t xml:space="preserve">Provide supporting </w:t>
            </w:r>
            <w:r w:rsidR="0000340E">
              <w:t xml:space="preserve">data </w:t>
            </w:r>
            <w:r>
              <w:t>i</w:t>
            </w:r>
            <w:r w:rsidR="00B84B71">
              <w:t>nclud</w:t>
            </w:r>
            <w:r>
              <w:t>ing</w:t>
            </w:r>
            <w:r w:rsidR="00B84B71">
              <w:t xml:space="preserve"> plans, site visit information, aerial photograph, topograph</w:t>
            </w:r>
            <w:r w:rsidR="00BC0ABB">
              <w:t>ic</w:t>
            </w:r>
            <w:r w:rsidR="00B84B71">
              <w:t xml:space="preserve"> map, and other information needed to document the justification and Item 113 Coding</w:t>
            </w:r>
            <w:r w:rsidR="009D217C">
              <w:t>.</w:t>
            </w:r>
          </w:p>
        </w:tc>
      </w:tr>
    </w:tbl>
    <w:p w14:paraId="634F9844" w14:textId="77777777" w:rsidR="00A6628C" w:rsidRPr="00CA410F" w:rsidRDefault="00A6628C" w:rsidP="00DB6674"/>
    <w:sectPr w:rsidR="00A6628C" w:rsidRPr="00CA410F" w:rsidSect="00DB6674">
      <w:footerReference w:type="default" r:id="rId12"/>
      <w:pgSz w:w="12240" w:h="15840" w:code="1"/>
      <w:pgMar w:top="864" w:right="720" w:bottom="864" w:left="72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43733" w14:textId="77777777" w:rsidR="00DC6939" w:rsidRDefault="00DC6939" w:rsidP="00300035">
      <w:pPr>
        <w:spacing w:after="0"/>
      </w:pPr>
      <w:r>
        <w:separator/>
      </w:r>
    </w:p>
  </w:endnote>
  <w:endnote w:type="continuationSeparator" w:id="0">
    <w:p w14:paraId="69CAB776" w14:textId="77777777" w:rsidR="00DC6939" w:rsidRDefault="00DC6939" w:rsidP="00300035">
      <w:pPr>
        <w:spacing w:after="0"/>
      </w:pPr>
      <w:r>
        <w:continuationSeparator/>
      </w:r>
    </w:p>
  </w:endnote>
  <w:endnote w:type="continuationNotice" w:id="1">
    <w:p w14:paraId="406080AB" w14:textId="77777777" w:rsidR="00DC6939" w:rsidRDefault="00DC69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umin Pro Condensed Blac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54C1" w14:textId="293012B0"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62336" behindDoc="0" locked="1" layoutInCell="1" allowOverlap="1" wp14:anchorId="096A3700" wp14:editId="73CF76A9">
          <wp:simplePos x="0" y="0"/>
          <wp:positionH relativeFrom="page">
            <wp:posOffset>459740</wp:posOffset>
          </wp:positionH>
          <wp:positionV relativeFrom="paragraph">
            <wp:posOffset>-326390</wp:posOffset>
          </wp:positionV>
          <wp:extent cx="687705" cy="5410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Pr="005A5404">
      <w:fldChar w:fldCharType="begin"/>
    </w:r>
    <w:r w:rsidRPr="005A5404">
      <w:instrText xml:space="preserve"> PAGE </w:instrText>
    </w:r>
    <w:r w:rsidRPr="005A5404">
      <w:fldChar w:fldCharType="separate"/>
    </w:r>
    <w:r w:rsidR="00D552FE">
      <w:rPr>
        <w:noProof/>
      </w:rPr>
      <w:t>2</w:t>
    </w:r>
    <w:r w:rsidRPr="005A540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B262" w14:textId="77777777" w:rsidR="00DC6939" w:rsidRDefault="00DC6939" w:rsidP="00300035">
      <w:pPr>
        <w:spacing w:after="0"/>
      </w:pPr>
      <w:r>
        <w:separator/>
      </w:r>
    </w:p>
  </w:footnote>
  <w:footnote w:type="continuationSeparator" w:id="0">
    <w:p w14:paraId="7F4DEF7F" w14:textId="77777777" w:rsidR="00DC6939" w:rsidRDefault="00DC6939" w:rsidP="00300035">
      <w:pPr>
        <w:spacing w:after="0"/>
      </w:pPr>
      <w:r>
        <w:continuationSeparator/>
      </w:r>
    </w:p>
  </w:footnote>
  <w:footnote w:type="continuationNotice" w:id="1">
    <w:p w14:paraId="034EA46D" w14:textId="77777777" w:rsidR="00DC6939" w:rsidRDefault="00DC693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A88"/>
    <w:multiLevelType w:val="hybridMultilevel"/>
    <w:tmpl w:val="130E8042"/>
    <w:lvl w:ilvl="0" w:tplc="EB105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031AA"/>
    <w:multiLevelType w:val="hybridMultilevel"/>
    <w:tmpl w:val="39668DE2"/>
    <w:lvl w:ilvl="0" w:tplc="0DDAAE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14EE5"/>
    <w:multiLevelType w:val="hybridMultilevel"/>
    <w:tmpl w:val="1EC23B22"/>
    <w:lvl w:ilvl="0" w:tplc="4E22ED8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72C4"/>
    <w:multiLevelType w:val="multilevel"/>
    <w:tmpl w:val="E5A236A6"/>
    <w:lvl w:ilvl="0">
      <w:start w:val="1"/>
      <w:numFmt w:val="bullet"/>
      <w:pStyle w:val="Bullet"/>
      <w:lvlText w:val=""/>
      <w:lvlJc w:val="left"/>
      <w:pPr>
        <w:ind w:left="648" w:hanging="288"/>
      </w:pPr>
      <w:rPr>
        <w:rFonts w:ascii="Symbol" w:hAnsi="Symbol" w:hint="default"/>
        <w:b w:val="0"/>
        <w:i w:val="0"/>
        <w:color w:val="025F9E" w:themeColor="accent1"/>
        <w:sz w:val="24"/>
      </w:rPr>
    </w:lvl>
    <w:lvl w:ilvl="1">
      <w:start w:val="1"/>
      <w:numFmt w:val="bullet"/>
      <w:lvlText w:val="―"/>
      <w:lvlJc w:val="left"/>
      <w:pPr>
        <w:ind w:left="1008" w:hanging="288"/>
      </w:pPr>
      <w:rPr>
        <w:rFonts w:ascii="Cambria" w:hAnsi="Cambria" w:hint="default"/>
        <w:color w:val="013254" w:themeColor="text2"/>
      </w:rPr>
    </w:lvl>
    <w:lvl w:ilvl="2">
      <w:start w:val="1"/>
      <w:numFmt w:val="bullet"/>
      <w:lvlText w:val="▪"/>
      <w:lvlJc w:val="left"/>
      <w:pPr>
        <w:ind w:left="1368" w:hanging="288"/>
      </w:pPr>
      <w:rPr>
        <w:rFonts w:ascii="Courier New" w:hAnsi="Courier New" w:hint="default"/>
        <w:color w:val="auto"/>
      </w:rPr>
    </w:lvl>
    <w:lvl w:ilvl="3">
      <w:start w:val="1"/>
      <w:numFmt w:val="bullet"/>
      <w:lvlText w:val="o"/>
      <w:lvlJc w:val="left"/>
      <w:pPr>
        <w:ind w:left="1728" w:hanging="288"/>
      </w:pPr>
      <w:rPr>
        <w:rFonts w:ascii="Courier New" w:hAnsi="Courier New" w:hint="default"/>
        <w:color w:val="013254" w:themeColor="text2"/>
      </w:rPr>
    </w:lvl>
    <w:lvl w:ilvl="4">
      <w:start w:val="1"/>
      <w:numFmt w:val="bullet"/>
      <w:lvlText w:val="o"/>
      <w:lvlJc w:val="left"/>
      <w:pPr>
        <w:ind w:left="2088"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08" w:hanging="288"/>
      </w:pPr>
      <w:rPr>
        <w:rFonts w:ascii="Symbol" w:hAnsi="Symbol" w:hint="default"/>
      </w:rPr>
    </w:lvl>
    <w:lvl w:ilvl="7">
      <w:start w:val="1"/>
      <w:numFmt w:val="bullet"/>
      <w:lvlText w:val="o"/>
      <w:lvlJc w:val="left"/>
      <w:pPr>
        <w:ind w:left="3168" w:hanging="288"/>
      </w:pPr>
      <w:rPr>
        <w:rFonts w:ascii="Courier New" w:hAnsi="Courier New" w:cs="Courier New" w:hint="default"/>
      </w:rPr>
    </w:lvl>
    <w:lvl w:ilvl="8">
      <w:start w:val="1"/>
      <w:numFmt w:val="bullet"/>
      <w:lvlText w:val=""/>
      <w:lvlJc w:val="left"/>
      <w:pPr>
        <w:ind w:left="3528" w:hanging="288"/>
      </w:pPr>
      <w:rPr>
        <w:rFonts w:ascii="Wingdings" w:hAnsi="Wingdings" w:hint="default"/>
      </w:rPr>
    </w:lvl>
  </w:abstractNum>
  <w:abstractNum w:abstractNumId="4" w15:restartNumberingAfterBreak="0">
    <w:nsid w:val="37F90E60"/>
    <w:multiLevelType w:val="hybridMultilevel"/>
    <w:tmpl w:val="64C2F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0A5346"/>
    <w:multiLevelType w:val="hybridMultilevel"/>
    <w:tmpl w:val="B5C850BE"/>
    <w:lvl w:ilvl="0" w:tplc="0B9CB36A">
      <w:start w:val="1"/>
      <w:numFmt w:val="decimal"/>
      <w:lvlText w:val="%1)"/>
      <w:lvlJc w:val="left"/>
      <w:pPr>
        <w:ind w:left="720" w:hanging="360"/>
      </w:pPr>
    </w:lvl>
    <w:lvl w:ilvl="1" w:tplc="7238572A">
      <w:start w:val="1"/>
      <w:numFmt w:val="lowerLetter"/>
      <w:lvlText w:val="%2."/>
      <w:lvlJc w:val="left"/>
      <w:pPr>
        <w:ind w:left="1440" w:hanging="360"/>
      </w:pPr>
    </w:lvl>
    <w:lvl w:ilvl="2" w:tplc="3F143E38">
      <w:start w:val="1"/>
      <w:numFmt w:val="lowerRoman"/>
      <w:lvlText w:val="%3."/>
      <w:lvlJc w:val="right"/>
      <w:pPr>
        <w:ind w:left="2160" w:hanging="180"/>
      </w:pPr>
    </w:lvl>
    <w:lvl w:ilvl="3" w:tplc="4BA67770">
      <w:start w:val="1"/>
      <w:numFmt w:val="decimal"/>
      <w:lvlText w:val="%4."/>
      <w:lvlJc w:val="left"/>
      <w:pPr>
        <w:ind w:left="2880" w:hanging="360"/>
      </w:pPr>
    </w:lvl>
    <w:lvl w:ilvl="4" w:tplc="840EB6C2">
      <w:start w:val="1"/>
      <w:numFmt w:val="lowerLetter"/>
      <w:lvlText w:val="%5."/>
      <w:lvlJc w:val="left"/>
      <w:pPr>
        <w:ind w:left="3600" w:hanging="360"/>
      </w:pPr>
    </w:lvl>
    <w:lvl w:ilvl="5" w:tplc="CC56A2A8">
      <w:start w:val="1"/>
      <w:numFmt w:val="lowerRoman"/>
      <w:lvlText w:val="%6."/>
      <w:lvlJc w:val="right"/>
      <w:pPr>
        <w:ind w:left="4320" w:hanging="180"/>
      </w:pPr>
    </w:lvl>
    <w:lvl w:ilvl="6" w:tplc="AB94F612">
      <w:start w:val="1"/>
      <w:numFmt w:val="decimal"/>
      <w:lvlText w:val="%7."/>
      <w:lvlJc w:val="left"/>
      <w:pPr>
        <w:ind w:left="5040" w:hanging="360"/>
      </w:pPr>
    </w:lvl>
    <w:lvl w:ilvl="7" w:tplc="CCEC14BA">
      <w:start w:val="1"/>
      <w:numFmt w:val="lowerLetter"/>
      <w:lvlText w:val="%8."/>
      <w:lvlJc w:val="left"/>
      <w:pPr>
        <w:ind w:left="5760" w:hanging="360"/>
      </w:pPr>
    </w:lvl>
    <w:lvl w:ilvl="8" w:tplc="97DE8C3A">
      <w:start w:val="1"/>
      <w:numFmt w:val="lowerRoman"/>
      <w:lvlText w:val="%9."/>
      <w:lvlJc w:val="right"/>
      <w:pPr>
        <w:ind w:left="6480" w:hanging="180"/>
      </w:pPr>
    </w:lvl>
  </w:abstractNum>
  <w:abstractNum w:abstractNumId="6" w15:restartNumberingAfterBreak="0">
    <w:nsid w:val="46B301D0"/>
    <w:multiLevelType w:val="hybridMultilevel"/>
    <w:tmpl w:val="9E46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546E7"/>
    <w:multiLevelType w:val="hybridMultilevel"/>
    <w:tmpl w:val="836AE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A7DA6"/>
    <w:multiLevelType w:val="hybridMultilevel"/>
    <w:tmpl w:val="E59651E2"/>
    <w:lvl w:ilvl="0" w:tplc="7A48B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825892"/>
    <w:multiLevelType w:val="hybridMultilevel"/>
    <w:tmpl w:val="BF8AB270"/>
    <w:lvl w:ilvl="0" w:tplc="B22E1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B414F6"/>
    <w:multiLevelType w:val="hybridMultilevel"/>
    <w:tmpl w:val="5AD0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D473C"/>
    <w:multiLevelType w:val="hybridMultilevel"/>
    <w:tmpl w:val="60922A6C"/>
    <w:lvl w:ilvl="0" w:tplc="262013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04382"/>
    <w:multiLevelType w:val="hybridMultilevel"/>
    <w:tmpl w:val="1EA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8"/>
  </w:num>
  <w:num w:numId="5">
    <w:abstractNumId w:val="2"/>
  </w:num>
  <w:num w:numId="6">
    <w:abstractNumId w:val="1"/>
  </w:num>
  <w:num w:numId="7">
    <w:abstractNumId w:val="12"/>
  </w:num>
  <w:num w:numId="8">
    <w:abstractNumId w:val="10"/>
  </w:num>
  <w:num w:numId="9">
    <w:abstractNumId w:val="5"/>
  </w:num>
  <w:num w:numId="10">
    <w:abstractNumId w:val="6"/>
  </w:num>
  <w:num w:numId="11">
    <w:abstractNumId w:val="7"/>
  </w:num>
  <w:num w:numId="12">
    <w:abstractNumId w:val="0"/>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aring, Amy B.">
    <w15:presenceInfo w15:providerId="AD" w15:userId="S-1-5-21-2131832153-620773282-2133884337-83965"/>
  </w15:person>
  <w15:person w15:author="Knight, Thomas P.">
    <w15:presenceInfo w15:providerId="AD" w15:userId="S-1-5-21-2131832153-620773282-2133884337-30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jMzNDI1MjUBMpV0lIJTi4sz8/NACgwNawH6pPm/LQAAAA=="/>
  </w:docVars>
  <w:rsids>
    <w:rsidRoot w:val="004E4165"/>
    <w:rsid w:val="0000052E"/>
    <w:rsid w:val="0000081E"/>
    <w:rsid w:val="0000340E"/>
    <w:rsid w:val="00004AFC"/>
    <w:rsid w:val="00010682"/>
    <w:rsid w:val="00012CCB"/>
    <w:rsid w:val="00014CC8"/>
    <w:rsid w:val="000175C6"/>
    <w:rsid w:val="00026130"/>
    <w:rsid w:val="000265E3"/>
    <w:rsid w:val="00037B50"/>
    <w:rsid w:val="000415FF"/>
    <w:rsid w:val="00044737"/>
    <w:rsid w:val="00051C22"/>
    <w:rsid w:val="000565BA"/>
    <w:rsid w:val="00057B25"/>
    <w:rsid w:val="00061A9E"/>
    <w:rsid w:val="00061D65"/>
    <w:rsid w:val="000630B7"/>
    <w:rsid w:val="00063DDC"/>
    <w:rsid w:val="00066F29"/>
    <w:rsid w:val="00067A1C"/>
    <w:rsid w:val="00075261"/>
    <w:rsid w:val="00085D15"/>
    <w:rsid w:val="0009177E"/>
    <w:rsid w:val="00092311"/>
    <w:rsid w:val="00093472"/>
    <w:rsid w:val="000959C7"/>
    <w:rsid w:val="00095E0E"/>
    <w:rsid w:val="00096C18"/>
    <w:rsid w:val="00097636"/>
    <w:rsid w:val="000A240E"/>
    <w:rsid w:val="000A2A30"/>
    <w:rsid w:val="000A5D8C"/>
    <w:rsid w:val="000A695B"/>
    <w:rsid w:val="000A6A51"/>
    <w:rsid w:val="000A7F54"/>
    <w:rsid w:val="000B182A"/>
    <w:rsid w:val="000B7F3D"/>
    <w:rsid w:val="000C0035"/>
    <w:rsid w:val="000C1671"/>
    <w:rsid w:val="000C3366"/>
    <w:rsid w:val="000C6E51"/>
    <w:rsid w:val="000C7D16"/>
    <w:rsid w:val="000D08F5"/>
    <w:rsid w:val="000D0DB8"/>
    <w:rsid w:val="000D35EB"/>
    <w:rsid w:val="000D550F"/>
    <w:rsid w:val="000D6648"/>
    <w:rsid w:val="000E1FFE"/>
    <w:rsid w:val="000E26D7"/>
    <w:rsid w:val="000E2820"/>
    <w:rsid w:val="000E7C7E"/>
    <w:rsid w:val="000F06CB"/>
    <w:rsid w:val="000F1ABF"/>
    <w:rsid w:val="000F2F0B"/>
    <w:rsid w:val="00103CFB"/>
    <w:rsid w:val="0011051C"/>
    <w:rsid w:val="00111D57"/>
    <w:rsid w:val="00112DAA"/>
    <w:rsid w:val="001133AD"/>
    <w:rsid w:val="00113906"/>
    <w:rsid w:val="00120F5E"/>
    <w:rsid w:val="001227F9"/>
    <w:rsid w:val="00123AD0"/>
    <w:rsid w:val="00125E47"/>
    <w:rsid w:val="0012693C"/>
    <w:rsid w:val="00132B59"/>
    <w:rsid w:val="0013583E"/>
    <w:rsid w:val="00136D0A"/>
    <w:rsid w:val="00137E34"/>
    <w:rsid w:val="00140287"/>
    <w:rsid w:val="00141336"/>
    <w:rsid w:val="001417E9"/>
    <w:rsid w:val="001452BA"/>
    <w:rsid w:val="0014731E"/>
    <w:rsid w:val="00147E3E"/>
    <w:rsid w:val="001518C4"/>
    <w:rsid w:val="00151B41"/>
    <w:rsid w:val="00151DCE"/>
    <w:rsid w:val="00152CB4"/>
    <w:rsid w:val="00160652"/>
    <w:rsid w:val="00160AFE"/>
    <w:rsid w:val="0016239C"/>
    <w:rsid w:val="0016250B"/>
    <w:rsid w:val="00165DF9"/>
    <w:rsid w:val="00166A06"/>
    <w:rsid w:val="00182A46"/>
    <w:rsid w:val="00182D6A"/>
    <w:rsid w:val="001877A7"/>
    <w:rsid w:val="001924D0"/>
    <w:rsid w:val="0019674A"/>
    <w:rsid w:val="001A2BC9"/>
    <w:rsid w:val="001A581C"/>
    <w:rsid w:val="001A5C55"/>
    <w:rsid w:val="001B3376"/>
    <w:rsid w:val="001B4489"/>
    <w:rsid w:val="001C2D10"/>
    <w:rsid w:val="001C2FF0"/>
    <w:rsid w:val="001C559C"/>
    <w:rsid w:val="001C5A4B"/>
    <w:rsid w:val="001D5CF3"/>
    <w:rsid w:val="001D65B3"/>
    <w:rsid w:val="001D72E6"/>
    <w:rsid w:val="001E02A6"/>
    <w:rsid w:val="001E4635"/>
    <w:rsid w:val="001E71D9"/>
    <w:rsid w:val="001F0C69"/>
    <w:rsid w:val="001F0C99"/>
    <w:rsid w:val="001F1B1E"/>
    <w:rsid w:val="001F3EB2"/>
    <w:rsid w:val="001F560F"/>
    <w:rsid w:val="001F6F57"/>
    <w:rsid w:val="001F774B"/>
    <w:rsid w:val="001F7F0F"/>
    <w:rsid w:val="00204C0A"/>
    <w:rsid w:val="00205E25"/>
    <w:rsid w:val="002106DB"/>
    <w:rsid w:val="002111D6"/>
    <w:rsid w:val="00214622"/>
    <w:rsid w:val="00217D21"/>
    <w:rsid w:val="002212C1"/>
    <w:rsid w:val="00221464"/>
    <w:rsid w:val="0022357C"/>
    <w:rsid w:val="00226520"/>
    <w:rsid w:val="00232451"/>
    <w:rsid w:val="0023313E"/>
    <w:rsid w:val="00234506"/>
    <w:rsid w:val="00235367"/>
    <w:rsid w:val="0023780B"/>
    <w:rsid w:val="002400AC"/>
    <w:rsid w:val="002421E0"/>
    <w:rsid w:val="002434D9"/>
    <w:rsid w:val="00244FA6"/>
    <w:rsid w:val="00246F10"/>
    <w:rsid w:val="002536F5"/>
    <w:rsid w:val="00257CC9"/>
    <w:rsid w:val="00260E82"/>
    <w:rsid w:val="00262B71"/>
    <w:rsid w:val="0027089F"/>
    <w:rsid w:val="0027254C"/>
    <w:rsid w:val="00274836"/>
    <w:rsid w:val="002775E5"/>
    <w:rsid w:val="00277856"/>
    <w:rsid w:val="0028322F"/>
    <w:rsid w:val="00286A00"/>
    <w:rsid w:val="00290D43"/>
    <w:rsid w:val="00294209"/>
    <w:rsid w:val="00295B41"/>
    <w:rsid w:val="002A49BB"/>
    <w:rsid w:val="002A6C7C"/>
    <w:rsid w:val="002B021C"/>
    <w:rsid w:val="002B07A8"/>
    <w:rsid w:val="002B1441"/>
    <w:rsid w:val="002B764C"/>
    <w:rsid w:val="002C280C"/>
    <w:rsid w:val="002C387A"/>
    <w:rsid w:val="002C4520"/>
    <w:rsid w:val="002C4B23"/>
    <w:rsid w:val="002C5D0B"/>
    <w:rsid w:val="002C6561"/>
    <w:rsid w:val="002D22ED"/>
    <w:rsid w:val="002D579E"/>
    <w:rsid w:val="002D62BE"/>
    <w:rsid w:val="002D7160"/>
    <w:rsid w:val="002E4391"/>
    <w:rsid w:val="002E657D"/>
    <w:rsid w:val="002F1840"/>
    <w:rsid w:val="00300035"/>
    <w:rsid w:val="0030727F"/>
    <w:rsid w:val="00310531"/>
    <w:rsid w:val="00314C8B"/>
    <w:rsid w:val="00315380"/>
    <w:rsid w:val="00322709"/>
    <w:rsid w:val="00323606"/>
    <w:rsid w:val="0032392E"/>
    <w:rsid w:val="00331D63"/>
    <w:rsid w:val="003337FE"/>
    <w:rsid w:val="00335FCE"/>
    <w:rsid w:val="00336518"/>
    <w:rsid w:val="003367A1"/>
    <w:rsid w:val="00337F62"/>
    <w:rsid w:val="00341B18"/>
    <w:rsid w:val="00345B09"/>
    <w:rsid w:val="00345D43"/>
    <w:rsid w:val="003466AE"/>
    <w:rsid w:val="00352E76"/>
    <w:rsid w:val="00353191"/>
    <w:rsid w:val="0035497D"/>
    <w:rsid w:val="003673AF"/>
    <w:rsid w:val="003677EE"/>
    <w:rsid w:val="00377218"/>
    <w:rsid w:val="00377D8A"/>
    <w:rsid w:val="0038080B"/>
    <w:rsid w:val="003844D0"/>
    <w:rsid w:val="00385D3A"/>
    <w:rsid w:val="00394767"/>
    <w:rsid w:val="003A0C4E"/>
    <w:rsid w:val="003A0D87"/>
    <w:rsid w:val="003A0DBE"/>
    <w:rsid w:val="003A2041"/>
    <w:rsid w:val="003A265B"/>
    <w:rsid w:val="003A5917"/>
    <w:rsid w:val="003B1648"/>
    <w:rsid w:val="003B40B8"/>
    <w:rsid w:val="003B4191"/>
    <w:rsid w:val="003B5DDB"/>
    <w:rsid w:val="003C1FBD"/>
    <w:rsid w:val="003C2291"/>
    <w:rsid w:val="003C48DE"/>
    <w:rsid w:val="003D70BC"/>
    <w:rsid w:val="003D7489"/>
    <w:rsid w:val="003E2D16"/>
    <w:rsid w:val="003F0E01"/>
    <w:rsid w:val="003F5DA5"/>
    <w:rsid w:val="003F78C6"/>
    <w:rsid w:val="004021BB"/>
    <w:rsid w:val="00405544"/>
    <w:rsid w:val="00405C60"/>
    <w:rsid w:val="0041134F"/>
    <w:rsid w:val="0041506A"/>
    <w:rsid w:val="00417640"/>
    <w:rsid w:val="00420B31"/>
    <w:rsid w:val="00422989"/>
    <w:rsid w:val="004238EA"/>
    <w:rsid w:val="00424694"/>
    <w:rsid w:val="00426C3C"/>
    <w:rsid w:val="00431672"/>
    <w:rsid w:val="00433275"/>
    <w:rsid w:val="0043343F"/>
    <w:rsid w:val="00433CCE"/>
    <w:rsid w:val="00434D7D"/>
    <w:rsid w:val="0043544D"/>
    <w:rsid w:val="00445CA4"/>
    <w:rsid w:val="00445F2C"/>
    <w:rsid w:val="004471BD"/>
    <w:rsid w:val="0045365E"/>
    <w:rsid w:val="00453D75"/>
    <w:rsid w:val="00455015"/>
    <w:rsid w:val="0045619B"/>
    <w:rsid w:val="0046290E"/>
    <w:rsid w:val="00463875"/>
    <w:rsid w:val="004741D0"/>
    <w:rsid w:val="004761AD"/>
    <w:rsid w:val="00477C1A"/>
    <w:rsid w:val="00481F0A"/>
    <w:rsid w:val="0048573A"/>
    <w:rsid w:val="00487BA6"/>
    <w:rsid w:val="004910E1"/>
    <w:rsid w:val="004A29A1"/>
    <w:rsid w:val="004A4C2C"/>
    <w:rsid w:val="004A5A9F"/>
    <w:rsid w:val="004A6836"/>
    <w:rsid w:val="004B04C5"/>
    <w:rsid w:val="004B0B25"/>
    <w:rsid w:val="004B2750"/>
    <w:rsid w:val="004B345D"/>
    <w:rsid w:val="004B43D9"/>
    <w:rsid w:val="004B5AFC"/>
    <w:rsid w:val="004C38BE"/>
    <w:rsid w:val="004C7143"/>
    <w:rsid w:val="004D1D70"/>
    <w:rsid w:val="004D3077"/>
    <w:rsid w:val="004D5BFA"/>
    <w:rsid w:val="004D709C"/>
    <w:rsid w:val="004E4165"/>
    <w:rsid w:val="004E5444"/>
    <w:rsid w:val="004E687B"/>
    <w:rsid w:val="004F2E1B"/>
    <w:rsid w:val="004F38A1"/>
    <w:rsid w:val="004F62B3"/>
    <w:rsid w:val="004F67C7"/>
    <w:rsid w:val="004F6F2E"/>
    <w:rsid w:val="00505C64"/>
    <w:rsid w:val="00515AE4"/>
    <w:rsid w:val="005252F4"/>
    <w:rsid w:val="00530FC5"/>
    <w:rsid w:val="0053462A"/>
    <w:rsid w:val="00542707"/>
    <w:rsid w:val="005455AF"/>
    <w:rsid w:val="005508A2"/>
    <w:rsid w:val="00553088"/>
    <w:rsid w:val="00565E08"/>
    <w:rsid w:val="00567FE8"/>
    <w:rsid w:val="005731B2"/>
    <w:rsid w:val="00575B3A"/>
    <w:rsid w:val="005774E2"/>
    <w:rsid w:val="00577510"/>
    <w:rsid w:val="00577A0E"/>
    <w:rsid w:val="005818E5"/>
    <w:rsid w:val="00581A3F"/>
    <w:rsid w:val="00581E1C"/>
    <w:rsid w:val="00582982"/>
    <w:rsid w:val="00585D55"/>
    <w:rsid w:val="0059366A"/>
    <w:rsid w:val="00595293"/>
    <w:rsid w:val="005963EB"/>
    <w:rsid w:val="0059661D"/>
    <w:rsid w:val="00596C0A"/>
    <w:rsid w:val="005A1834"/>
    <w:rsid w:val="005A49BA"/>
    <w:rsid w:val="005A7CDD"/>
    <w:rsid w:val="005B0CA1"/>
    <w:rsid w:val="005B13A0"/>
    <w:rsid w:val="005B2B8B"/>
    <w:rsid w:val="005B6024"/>
    <w:rsid w:val="005C143A"/>
    <w:rsid w:val="005C6584"/>
    <w:rsid w:val="005D263B"/>
    <w:rsid w:val="005D4877"/>
    <w:rsid w:val="005E0BF5"/>
    <w:rsid w:val="005E212A"/>
    <w:rsid w:val="005E2ACF"/>
    <w:rsid w:val="005E2C9D"/>
    <w:rsid w:val="005E5043"/>
    <w:rsid w:val="005F3BCC"/>
    <w:rsid w:val="005F3E45"/>
    <w:rsid w:val="005F4D98"/>
    <w:rsid w:val="006031E8"/>
    <w:rsid w:val="00605D6D"/>
    <w:rsid w:val="00610A14"/>
    <w:rsid w:val="00610E14"/>
    <w:rsid w:val="00615E6A"/>
    <w:rsid w:val="00616BF0"/>
    <w:rsid w:val="0062013A"/>
    <w:rsid w:val="0062212F"/>
    <w:rsid w:val="00625F51"/>
    <w:rsid w:val="0063773D"/>
    <w:rsid w:val="00640D7E"/>
    <w:rsid w:val="0065066D"/>
    <w:rsid w:val="0065139D"/>
    <w:rsid w:val="00653650"/>
    <w:rsid w:val="006565D0"/>
    <w:rsid w:val="006568B0"/>
    <w:rsid w:val="00660471"/>
    <w:rsid w:val="006620DC"/>
    <w:rsid w:val="00663FA5"/>
    <w:rsid w:val="006643E6"/>
    <w:rsid w:val="00666058"/>
    <w:rsid w:val="006706F3"/>
    <w:rsid w:val="00674158"/>
    <w:rsid w:val="00674ACE"/>
    <w:rsid w:val="00682ECC"/>
    <w:rsid w:val="006835A2"/>
    <w:rsid w:val="00683F34"/>
    <w:rsid w:val="006904E3"/>
    <w:rsid w:val="00691CC5"/>
    <w:rsid w:val="006924B5"/>
    <w:rsid w:val="006A4927"/>
    <w:rsid w:val="006A5A4F"/>
    <w:rsid w:val="006A7FAB"/>
    <w:rsid w:val="006B0A36"/>
    <w:rsid w:val="006B2370"/>
    <w:rsid w:val="006B238F"/>
    <w:rsid w:val="006B2675"/>
    <w:rsid w:val="006B4C38"/>
    <w:rsid w:val="006B4F71"/>
    <w:rsid w:val="006C49CA"/>
    <w:rsid w:val="006D7343"/>
    <w:rsid w:val="006E0F2B"/>
    <w:rsid w:val="006E526C"/>
    <w:rsid w:val="006F10BE"/>
    <w:rsid w:val="006F44BC"/>
    <w:rsid w:val="0070631E"/>
    <w:rsid w:val="007107F2"/>
    <w:rsid w:val="00712718"/>
    <w:rsid w:val="007145CC"/>
    <w:rsid w:val="00722094"/>
    <w:rsid w:val="0072377F"/>
    <w:rsid w:val="00725EF1"/>
    <w:rsid w:val="0073069B"/>
    <w:rsid w:val="00731442"/>
    <w:rsid w:val="00732ED0"/>
    <w:rsid w:val="007348CA"/>
    <w:rsid w:val="0073689D"/>
    <w:rsid w:val="00750BE9"/>
    <w:rsid w:val="00751BA8"/>
    <w:rsid w:val="0075402D"/>
    <w:rsid w:val="00754BAD"/>
    <w:rsid w:val="0076097E"/>
    <w:rsid w:val="007860D0"/>
    <w:rsid w:val="0078694B"/>
    <w:rsid w:val="007A1A9C"/>
    <w:rsid w:val="007A1CCE"/>
    <w:rsid w:val="007A2936"/>
    <w:rsid w:val="007B02ED"/>
    <w:rsid w:val="007B07F7"/>
    <w:rsid w:val="007B20F4"/>
    <w:rsid w:val="007B26A6"/>
    <w:rsid w:val="007B6398"/>
    <w:rsid w:val="007C0169"/>
    <w:rsid w:val="007C263A"/>
    <w:rsid w:val="007C2CDF"/>
    <w:rsid w:val="007C3AFF"/>
    <w:rsid w:val="007C432E"/>
    <w:rsid w:val="007C51F0"/>
    <w:rsid w:val="007C6991"/>
    <w:rsid w:val="007C7911"/>
    <w:rsid w:val="007D1606"/>
    <w:rsid w:val="007D26CA"/>
    <w:rsid w:val="007D2D7B"/>
    <w:rsid w:val="007D52B1"/>
    <w:rsid w:val="007D555D"/>
    <w:rsid w:val="007D6DC0"/>
    <w:rsid w:val="007D6DFC"/>
    <w:rsid w:val="007E2438"/>
    <w:rsid w:val="007E7313"/>
    <w:rsid w:val="007F4F50"/>
    <w:rsid w:val="007F6EF8"/>
    <w:rsid w:val="007F70DB"/>
    <w:rsid w:val="008008B2"/>
    <w:rsid w:val="008015D8"/>
    <w:rsid w:val="00802B80"/>
    <w:rsid w:val="00814ABB"/>
    <w:rsid w:val="008167E1"/>
    <w:rsid w:val="00822547"/>
    <w:rsid w:val="008253D0"/>
    <w:rsid w:val="00827680"/>
    <w:rsid w:val="008349D3"/>
    <w:rsid w:val="00840042"/>
    <w:rsid w:val="00843DC3"/>
    <w:rsid w:val="008547BB"/>
    <w:rsid w:val="00864517"/>
    <w:rsid w:val="00864DD6"/>
    <w:rsid w:val="00867CC8"/>
    <w:rsid w:val="00871889"/>
    <w:rsid w:val="0087683F"/>
    <w:rsid w:val="008771A7"/>
    <w:rsid w:val="00882406"/>
    <w:rsid w:val="00882CD5"/>
    <w:rsid w:val="00886691"/>
    <w:rsid w:val="00886B81"/>
    <w:rsid w:val="00887A95"/>
    <w:rsid w:val="00890487"/>
    <w:rsid w:val="008A175F"/>
    <w:rsid w:val="008A2D6F"/>
    <w:rsid w:val="008A3526"/>
    <w:rsid w:val="008A411E"/>
    <w:rsid w:val="008A52A0"/>
    <w:rsid w:val="008A55B6"/>
    <w:rsid w:val="008B2FE2"/>
    <w:rsid w:val="008B48E4"/>
    <w:rsid w:val="008B4ECF"/>
    <w:rsid w:val="008B70D2"/>
    <w:rsid w:val="008B744D"/>
    <w:rsid w:val="008B7B94"/>
    <w:rsid w:val="008C1337"/>
    <w:rsid w:val="008C3C26"/>
    <w:rsid w:val="008C7405"/>
    <w:rsid w:val="008D3826"/>
    <w:rsid w:val="008D5B45"/>
    <w:rsid w:val="008D5B85"/>
    <w:rsid w:val="008E1DA7"/>
    <w:rsid w:val="008E37F7"/>
    <w:rsid w:val="008E5905"/>
    <w:rsid w:val="008E6020"/>
    <w:rsid w:val="008F6C6D"/>
    <w:rsid w:val="0090265D"/>
    <w:rsid w:val="00902768"/>
    <w:rsid w:val="00904FDD"/>
    <w:rsid w:val="0090529F"/>
    <w:rsid w:val="0090791A"/>
    <w:rsid w:val="00913056"/>
    <w:rsid w:val="009169FD"/>
    <w:rsid w:val="0092480D"/>
    <w:rsid w:val="00927846"/>
    <w:rsid w:val="00932A6D"/>
    <w:rsid w:val="00937466"/>
    <w:rsid w:val="00942B25"/>
    <w:rsid w:val="009432D9"/>
    <w:rsid w:val="00943666"/>
    <w:rsid w:val="0094666E"/>
    <w:rsid w:val="009500AE"/>
    <w:rsid w:val="00950464"/>
    <w:rsid w:val="00951E74"/>
    <w:rsid w:val="00955CD5"/>
    <w:rsid w:val="00960E01"/>
    <w:rsid w:val="0096386B"/>
    <w:rsid w:val="00966205"/>
    <w:rsid w:val="00967AA6"/>
    <w:rsid w:val="00967CB8"/>
    <w:rsid w:val="00971CE3"/>
    <w:rsid w:val="00976004"/>
    <w:rsid w:val="0098155C"/>
    <w:rsid w:val="00992B6E"/>
    <w:rsid w:val="0099335D"/>
    <w:rsid w:val="00993739"/>
    <w:rsid w:val="00994BE5"/>
    <w:rsid w:val="0099747C"/>
    <w:rsid w:val="00997589"/>
    <w:rsid w:val="009B2226"/>
    <w:rsid w:val="009B222E"/>
    <w:rsid w:val="009B2F99"/>
    <w:rsid w:val="009B4744"/>
    <w:rsid w:val="009B5DF5"/>
    <w:rsid w:val="009C2C80"/>
    <w:rsid w:val="009C3CAE"/>
    <w:rsid w:val="009C4529"/>
    <w:rsid w:val="009C5CDC"/>
    <w:rsid w:val="009C7E34"/>
    <w:rsid w:val="009C7FE6"/>
    <w:rsid w:val="009D217C"/>
    <w:rsid w:val="009D7024"/>
    <w:rsid w:val="009E1434"/>
    <w:rsid w:val="009E7AFA"/>
    <w:rsid w:val="009F4C6A"/>
    <w:rsid w:val="009F579A"/>
    <w:rsid w:val="009F63C2"/>
    <w:rsid w:val="009F7204"/>
    <w:rsid w:val="009F739A"/>
    <w:rsid w:val="00A02FD5"/>
    <w:rsid w:val="00A06A92"/>
    <w:rsid w:val="00A06D84"/>
    <w:rsid w:val="00A07860"/>
    <w:rsid w:val="00A140AA"/>
    <w:rsid w:val="00A151A4"/>
    <w:rsid w:val="00A16762"/>
    <w:rsid w:val="00A208E0"/>
    <w:rsid w:val="00A20ECB"/>
    <w:rsid w:val="00A21061"/>
    <w:rsid w:val="00A2508B"/>
    <w:rsid w:val="00A301D4"/>
    <w:rsid w:val="00A3086D"/>
    <w:rsid w:val="00A32000"/>
    <w:rsid w:val="00A326C4"/>
    <w:rsid w:val="00A3486B"/>
    <w:rsid w:val="00A352C4"/>
    <w:rsid w:val="00A354FE"/>
    <w:rsid w:val="00A35979"/>
    <w:rsid w:val="00A37FB3"/>
    <w:rsid w:val="00A4050F"/>
    <w:rsid w:val="00A43B57"/>
    <w:rsid w:val="00A43BE8"/>
    <w:rsid w:val="00A44CF0"/>
    <w:rsid w:val="00A51194"/>
    <w:rsid w:val="00A5440F"/>
    <w:rsid w:val="00A56280"/>
    <w:rsid w:val="00A62276"/>
    <w:rsid w:val="00A631DE"/>
    <w:rsid w:val="00A6628C"/>
    <w:rsid w:val="00A70421"/>
    <w:rsid w:val="00A71A8A"/>
    <w:rsid w:val="00A7649F"/>
    <w:rsid w:val="00A76D9C"/>
    <w:rsid w:val="00A815C6"/>
    <w:rsid w:val="00A93DA8"/>
    <w:rsid w:val="00AA13A2"/>
    <w:rsid w:val="00AA2817"/>
    <w:rsid w:val="00AA4F48"/>
    <w:rsid w:val="00AA7792"/>
    <w:rsid w:val="00AB4898"/>
    <w:rsid w:val="00AC0648"/>
    <w:rsid w:val="00AC2E5F"/>
    <w:rsid w:val="00AC5DD2"/>
    <w:rsid w:val="00AC5E18"/>
    <w:rsid w:val="00AD0A6F"/>
    <w:rsid w:val="00AE1A9B"/>
    <w:rsid w:val="00AF6B56"/>
    <w:rsid w:val="00AF6E52"/>
    <w:rsid w:val="00AF7946"/>
    <w:rsid w:val="00B010D4"/>
    <w:rsid w:val="00B04B52"/>
    <w:rsid w:val="00B055EC"/>
    <w:rsid w:val="00B12037"/>
    <w:rsid w:val="00B12B7A"/>
    <w:rsid w:val="00B13758"/>
    <w:rsid w:val="00B20470"/>
    <w:rsid w:val="00B2303A"/>
    <w:rsid w:val="00B27827"/>
    <w:rsid w:val="00B300DC"/>
    <w:rsid w:val="00B3313D"/>
    <w:rsid w:val="00B4074D"/>
    <w:rsid w:val="00B41339"/>
    <w:rsid w:val="00B50E40"/>
    <w:rsid w:val="00B51148"/>
    <w:rsid w:val="00B61C40"/>
    <w:rsid w:val="00B62975"/>
    <w:rsid w:val="00B669C4"/>
    <w:rsid w:val="00B66C56"/>
    <w:rsid w:val="00B6735E"/>
    <w:rsid w:val="00B72BCC"/>
    <w:rsid w:val="00B74139"/>
    <w:rsid w:val="00B75BDB"/>
    <w:rsid w:val="00B75CA8"/>
    <w:rsid w:val="00B7696A"/>
    <w:rsid w:val="00B83B0C"/>
    <w:rsid w:val="00B84B71"/>
    <w:rsid w:val="00B871AA"/>
    <w:rsid w:val="00B951DA"/>
    <w:rsid w:val="00B95B97"/>
    <w:rsid w:val="00BA07F3"/>
    <w:rsid w:val="00BA43C1"/>
    <w:rsid w:val="00BB14B4"/>
    <w:rsid w:val="00BC0ABB"/>
    <w:rsid w:val="00BC2007"/>
    <w:rsid w:val="00BC2709"/>
    <w:rsid w:val="00BC4C08"/>
    <w:rsid w:val="00BC662D"/>
    <w:rsid w:val="00BD2AF0"/>
    <w:rsid w:val="00BD2DB5"/>
    <w:rsid w:val="00BD6CB5"/>
    <w:rsid w:val="00BD7AA0"/>
    <w:rsid w:val="00BE4340"/>
    <w:rsid w:val="00BF2C09"/>
    <w:rsid w:val="00BF3951"/>
    <w:rsid w:val="00BF4F0E"/>
    <w:rsid w:val="00BF78EB"/>
    <w:rsid w:val="00C04D95"/>
    <w:rsid w:val="00C10942"/>
    <w:rsid w:val="00C1248A"/>
    <w:rsid w:val="00C14803"/>
    <w:rsid w:val="00C20626"/>
    <w:rsid w:val="00C2174B"/>
    <w:rsid w:val="00C21C92"/>
    <w:rsid w:val="00C23CF7"/>
    <w:rsid w:val="00C24F6A"/>
    <w:rsid w:val="00C376F1"/>
    <w:rsid w:val="00C4725B"/>
    <w:rsid w:val="00C51166"/>
    <w:rsid w:val="00C5418D"/>
    <w:rsid w:val="00C56C60"/>
    <w:rsid w:val="00C60C5B"/>
    <w:rsid w:val="00C61C05"/>
    <w:rsid w:val="00C63C31"/>
    <w:rsid w:val="00C765D8"/>
    <w:rsid w:val="00C81E44"/>
    <w:rsid w:val="00C823BA"/>
    <w:rsid w:val="00C85735"/>
    <w:rsid w:val="00C92843"/>
    <w:rsid w:val="00C96FC7"/>
    <w:rsid w:val="00CA410F"/>
    <w:rsid w:val="00CB0FCC"/>
    <w:rsid w:val="00CC3CCE"/>
    <w:rsid w:val="00CC63B1"/>
    <w:rsid w:val="00CC7307"/>
    <w:rsid w:val="00CD5186"/>
    <w:rsid w:val="00CE2B07"/>
    <w:rsid w:val="00CE6809"/>
    <w:rsid w:val="00CF1542"/>
    <w:rsid w:val="00CF1B73"/>
    <w:rsid w:val="00CF4107"/>
    <w:rsid w:val="00CF633D"/>
    <w:rsid w:val="00CF701D"/>
    <w:rsid w:val="00D001A9"/>
    <w:rsid w:val="00D012B7"/>
    <w:rsid w:val="00D02D2A"/>
    <w:rsid w:val="00D0394E"/>
    <w:rsid w:val="00D03C1D"/>
    <w:rsid w:val="00D04A3A"/>
    <w:rsid w:val="00D071CC"/>
    <w:rsid w:val="00D0727B"/>
    <w:rsid w:val="00D17147"/>
    <w:rsid w:val="00D21066"/>
    <w:rsid w:val="00D246F9"/>
    <w:rsid w:val="00D24752"/>
    <w:rsid w:val="00D25EB7"/>
    <w:rsid w:val="00D267D1"/>
    <w:rsid w:val="00D27C22"/>
    <w:rsid w:val="00D3345F"/>
    <w:rsid w:val="00D346AC"/>
    <w:rsid w:val="00D34F8E"/>
    <w:rsid w:val="00D3708B"/>
    <w:rsid w:val="00D40995"/>
    <w:rsid w:val="00D451BB"/>
    <w:rsid w:val="00D534C9"/>
    <w:rsid w:val="00D552FE"/>
    <w:rsid w:val="00D55BBC"/>
    <w:rsid w:val="00D55CE4"/>
    <w:rsid w:val="00D563C7"/>
    <w:rsid w:val="00D6187F"/>
    <w:rsid w:val="00D61E8A"/>
    <w:rsid w:val="00D63D61"/>
    <w:rsid w:val="00D66494"/>
    <w:rsid w:val="00D70EAC"/>
    <w:rsid w:val="00D727F3"/>
    <w:rsid w:val="00D75364"/>
    <w:rsid w:val="00D758E0"/>
    <w:rsid w:val="00D7620E"/>
    <w:rsid w:val="00D769E1"/>
    <w:rsid w:val="00D76E04"/>
    <w:rsid w:val="00D80BA0"/>
    <w:rsid w:val="00D8150F"/>
    <w:rsid w:val="00D82B19"/>
    <w:rsid w:val="00D84A1F"/>
    <w:rsid w:val="00D8610E"/>
    <w:rsid w:val="00D91036"/>
    <w:rsid w:val="00D914DE"/>
    <w:rsid w:val="00D975AD"/>
    <w:rsid w:val="00DA117F"/>
    <w:rsid w:val="00DA223F"/>
    <w:rsid w:val="00DA355B"/>
    <w:rsid w:val="00DB08DF"/>
    <w:rsid w:val="00DB0E12"/>
    <w:rsid w:val="00DB1B0B"/>
    <w:rsid w:val="00DB4B7E"/>
    <w:rsid w:val="00DB4C97"/>
    <w:rsid w:val="00DB6513"/>
    <w:rsid w:val="00DB6674"/>
    <w:rsid w:val="00DC24B0"/>
    <w:rsid w:val="00DC3795"/>
    <w:rsid w:val="00DC6939"/>
    <w:rsid w:val="00DC69EC"/>
    <w:rsid w:val="00DD0473"/>
    <w:rsid w:val="00DD5AA7"/>
    <w:rsid w:val="00DD644F"/>
    <w:rsid w:val="00DD6C90"/>
    <w:rsid w:val="00DD7049"/>
    <w:rsid w:val="00DD789B"/>
    <w:rsid w:val="00DD7FBB"/>
    <w:rsid w:val="00DE2F52"/>
    <w:rsid w:val="00DE7793"/>
    <w:rsid w:val="00DF0725"/>
    <w:rsid w:val="00DF2D93"/>
    <w:rsid w:val="00DF4F1A"/>
    <w:rsid w:val="00E02FD1"/>
    <w:rsid w:val="00E03198"/>
    <w:rsid w:val="00E06879"/>
    <w:rsid w:val="00E06EE1"/>
    <w:rsid w:val="00E07583"/>
    <w:rsid w:val="00E12E97"/>
    <w:rsid w:val="00E16496"/>
    <w:rsid w:val="00E20F69"/>
    <w:rsid w:val="00E2346A"/>
    <w:rsid w:val="00E23E88"/>
    <w:rsid w:val="00E256F3"/>
    <w:rsid w:val="00E343CF"/>
    <w:rsid w:val="00E3690E"/>
    <w:rsid w:val="00E40AA7"/>
    <w:rsid w:val="00E44252"/>
    <w:rsid w:val="00E44D7C"/>
    <w:rsid w:val="00E50861"/>
    <w:rsid w:val="00E517C2"/>
    <w:rsid w:val="00E52B0C"/>
    <w:rsid w:val="00E64555"/>
    <w:rsid w:val="00E66B46"/>
    <w:rsid w:val="00E72ECC"/>
    <w:rsid w:val="00E75037"/>
    <w:rsid w:val="00E76225"/>
    <w:rsid w:val="00E76664"/>
    <w:rsid w:val="00E819FD"/>
    <w:rsid w:val="00E87019"/>
    <w:rsid w:val="00E91E25"/>
    <w:rsid w:val="00E978C9"/>
    <w:rsid w:val="00EA1F28"/>
    <w:rsid w:val="00EA1FE4"/>
    <w:rsid w:val="00EA7E7C"/>
    <w:rsid w:val="00EB05ED"/>
    <w:rsid w:val="00EB1CC6"/>
    <w:rsid w:val="00EB5991"/>
    <w:rsid w:val="00EB7259"/>
    <w:rsid w:val="00EC3B49"/>
    <w:rsid w:val="00EC6EA0"/>
    <w:rsid w:val="00EC79B7"/>
    <w:rsid w:val="00EC7C25"/>
    <w:rsid w:val="00EC7EB6"/>
    <w:rsid w:val="00ED3BC6"/>
    <w:rsid w:val="00ED7397"/>
    <w:rsid w:val="00EE05B6"/>
    <w:rsid w:val="00EE5642"/>
    <w:rsid w:val="00EF02A1"/>
    <w:rsid w:val="00EF05F7"/>
    <w:rsid w:val="00EF505D"/>
    <w:rsid w:val="00EF63DE"/>
    <w:rsid w:val="00EFEAD8"/>
    <w:rsid w:val="00F0563C"/>
    <w:rsid w:val="00F1069E"/>
    <w:rsid w:val="00F12B9A"/>
    <w:rsid w:val="00F145C7"/>
    <w:rsid w:val="00F14B2F"/>
    <w:rsid w:val="00F17514"/>
    <w:rsid w:val="00F20A53"/>
    <w:rsid w:val="00F210D2"/>
    <w:rsid w:val="00F25FC7"/>
    <w:rsid w:val="00F26906"/>
    <w:rsid w:val="00F30E4E"/>
    <w:rsid w:val="00F3201B"/>
    <w:rsid w:val="00F32B1A"/>
    <w:rsid w:val="00F400A4"/>
    <w:rsid w:val="00F4393D"/>
    <w:rsid w:val="00F44919"/>
    <w:rsid w:val="00F457E9"/>
    <w:rsid w:val="00F55572"/>
    <w:rsid w:val="00F56BF0"/>
    <w:rsid w:val="00F56EC0"/>
    <w:rsid w:val="00F6125A"/>
    <w:rsid w:val="00F6311F"/>
    <w:rsid w:val="00F648D6"/>
    <w:rsid w:val="00F710D6"/>
    <w:rsid w:val="00F7291D"/>
    <w:rsid w:val="00F73673"/>
    <w:rsid w:val="00F73EA7"/>
    <w:rsid w:val="00F77403"/>
    <w:rsid w:val="00F77ADA"/>
    <w:rsid w:val="00F77D02"/>
    <w:rsid w:val="00F82C88"/>
    <w:rsid w:val="00F857EC"/>
    <w:rsid w:val="00F90127"/>
    <w:rsid w:val="00F97161"/>
    <w:rsid w:val="00FA0860"/>
    <w:rsid w:val="00FA39BE"/>
    <w:rsid w:val="00FB0606"/>
    <w:rsid w:val="00FB11F6"/>
    <w:rsid w:val="00FB2022"/>
    <w:rsid w:val="00FB53FA"/>
    <w:rsid w:val="00FC0960"/>
    <w:rsid w:val="00FC23A1"/>
    <w:rsid w:val="00FC3FB3"/>
    <w:rsid w:val="00FD3F59"/>
    <w:rsid w:val="00FD656E"/>
    <w:rsid w:val="00FE26FF"/>
    <w:rsid w:val="00FE3DEB"/>
    <w:rsid w:val="00FE3E7A"/>
    <w:rsid w:val="00FE5D18"/>
    <w:rsid w:val="00FE7C48"/>
    <w:rsid w:val="00FF03B4"/>
    <w:rsid w:val="00FF235C"/>
    <w:rsid w:val="00FF4DE5"/>
    <w:rsid w:val="0464D4A5"/>
    <w:rsid w:val="04AA0CD7"/>
    <w:rsid w:val="04DDB735"/>
    <w:rsid w:val="05D3180A"/>
    <w:rsid w:val="06F69C67"/>
    <w:rsid w:val="073A9C4A"/>
    <w:rsid w:val="07482080"/>
    <w:rsid w:val="075F7A70"/>
    <w:rsid w:val="077E1CD1"/>
    <w:rsid w:val="0840645D"/>
    <w:rsid w:val="0863E0C2"/>
    <w:rsid w:val="09FCF099"/>
    <w:rsid w:val="0C59F4C8"/>
    <w:rsid w:val="0CC61FF6"/>
    <w:rsid w:val="101ED5B0"/>
    <w:rsid w:val="12EA8316"/>
    <w:rsid w:val="12F6255C"/>
    <w:rsid w:val="12F96F06"/>
    <w:rsid w:val="14EA6F53"/>
    <w:rsid w:val="16CF2463"/>
    <w:rsid w:val="16E5CF06"/>
    <w:rsid w:val="1B375FAB"/>
    <w:rsid w:val="1BE47441"/>
    <w:rsid w:val="1C22D071"/>
    <w:rsid w:val="1CCF2F42"/>
    <w:rsid w:val="1D1F1767"/>
    <w:rsid w:val="1E972580"/>
    <w:rsid w:val="1F61619F"/>
    <w:rsid w:val="203CC436"/>
    <w:rsid w:val="207B964F"/>
    <w:rsid w:val="22B2ED9F"/>
    <w:rsid w:val="230F7316"/>
    <w:rsid w:val="2377C13F"/>
    <w:rsid w:val="23B286FC"/>
    <w:rsid w:val="2859133A"/>
    <w:rsid w:val="28B69B0E"/>
    <w:rsid w:val="2A858F14"/>
    <w:rsid w:val="2ADAA9D8"/>
    <w:rsid w:val="2BE61C74"/>
    <w:rsid w:val="2C1D29CC"/>
    <w:rsid w:val="2C7C24C2"/>
    <w:rsid w:val="2D70E3D4"/>
    <w:rsid w:val="2FF9F2FB"/>
    <w:rsid w:val="33309CE3"/>
    <w:rsid w:val="349A2699"/>
    <w:rsid w:val="351FCFA6"/>
    <w:rsid w:val="35E2768B"/>
    <w:rsid w:val="36B2B662"/>
    <w:rsid w:val="3774B676"/>
    <w:rsid w:val="38AB771F"/>
    <w:rsid w:val="390F8AB8"/>
    <w:rsid w:val="3B9C8D5B"/>
    <w:rsid w:val="3B9E53C3"/>
    <w:rsid w:val="3CBCEF12"/>
    <w:rsid w:val="3CF23B21"/>
    <w:rsid w:val="3D32C903"/>
    <w:rsid w:val="3D4F2839"/>
    <w:rsid w:val="3D730434"/>
    <w:rsid w:val="402CF8F7"/>
    <w:rsid w:val="411FF3C3"/>
    <w:rsid w:val="41F252A2"/>
    <w:rsid w:val="422DBFA2"/>
    <w:rsid w:val="4481C48E"/>
    <w:rsid w:val="45583812"/>
    <w:rsid w:val="47F2E8ED"/>
    <w:rsid w:val="4891001D"/>
    <w:rsid w:val="489DA982"/>
    <w:rsid w:val="4AF42F6F"/>
    <w:rsid w:val="4B1D276A"/>
    <w:rsid w:val="4C61C323"/>
    <w:rsid w:val="4CB454F0"/>
    <w:rsid w:val="4DD7D7EC"/>
    <w:rsid w:val="4F3077C6"/>
    <w:rsid w:val="50B3529B"/>
    <w:rsid w:val="5198F870"/>
    <w:rsid w:val="53C14BB3"/>
    <w:rsid w:val="54E60B63"/>
    <w:rsid w:val="554F8BAE"/>
    <w:rsid w:val="55A550E6"/>
    <w:rsid w:val="5999044F"/>
    <w:rsid w:val="5C76A4D4"/>
    <w:rsid w:val="5DB8DED8"/>
    <w:rsid w:val="5E7061B0"/>
    <w:rsid w:val="60A1D5B8"/>
    <w:rsid w:val="63BC5309"/>
    <w:rsid w:val="63C21485"/>
    <w:rsid w:val="64C61630"/>
    <w:rsid w:val="663705F9"/>
    <w:rsid w:val="69206FA5"/>
    <w:rsid w:val="69540766"/>
    <w:rsid w:val="6BF300AF"/>
    <w:rsid w:val="6C04A128"/>
    <w:rsid w:val="6D91410A"/>
    <w:rsid w:val="6E4FD505"/>
    <w:rsid w:val="6EC0030E"/>
    <w:rsid w:val="70827CC0"/>
    <w:rsid w:val="708B4B1E"/>
    <w:rsid w:val="720E2D0A"/>
    <w:rsid w:val="73B12F1A"/>
    <w:rsid w:val="740E1F76"/>
    <w:rsid w:val="74F8F8C4"/>
    <w:rsid w:val="76DF1DB3"/>
    <w:rsid w:val="77D0D214"/>
    <w:rsid w:val="7C6C3BF3"/>
    <w:rsid w:val="7D919ED1"/>
    <w:rsid w:val="7EC58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80857"/>
  <w15:chartTrackingRefBased/>
  <w15:docId w15:val="{C961A045-2320-4E09-972A-52AE69E3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B8"/>
    <w:pPr>
      <w:spacing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4165"/>
    <w:pPr>
      <w:ind w:left="720"/>
      <w:contextualSpacing/>
    </w:pPr>
  </w:style>
  <w:style w:type="paragraph" w:customStyle="1" w:styleId="Bullet">
    <w:name w:val="Bullet"/>
    <w:basedOn w:val="ListParagraph"/>
    <w:qFormat/>
    <w:rsid w:val="00C10942"/>
    <w:pPr>
      <w:numPr>
        <w:numId w:val="2"/>
      </w:numPr>
      <w:spacing w:after="200" w:line="264" w:lineRule="auto"/>
    </w:pPr>
    <w:rPr>
      <w:bCs/>
      <w:szCs w:val="24"/>
      <w:lang w:bidi="en-US"/>
    </w:rPr>
  </w:style>
  <w:style w:type="paragraph" w:customStyle="1" w:styleId="BulletS">
    <w:name w:val="BulletS"/>
    <w:basedOn w:val="Bullet"/>
    <w:link w:val="BulletSChar"/>
    <w:qFormat/>
    <w:rsid w:val="00C10942"/>
    <w:pPr>
      <w:contextualSpacing w:val="0"/>
    </w:pPr>
  </w:style>
  <w:style w:type="character" w:customStyle="1" w:styleId="BulletSChar">
    <w:name w:val="BulletS Char"/>
    <w:basedOn w:val="DefaultParagraphFont"/>
    <w:link w:val="BulletS"/>
    <w:rsid w:val="00C10942"/>
    <w:rPr>
      <w:bCs/>
      <w:szCs w:val="24"/>
      <w:lang w:bidi="en-US"/>
    </w:rPr>
  </w:style>
  <w:style w:type="paragraph" w:styleId="Header">
    <w:name w:val="header"/>
    <w:basedOn w:val="Normal"/>
    <w:link w:val="HeaderChar"/>
    <w:uiPriority w:val="99"/>
    <w:unhideWhenUsed/>
    <w:rsid w:val="00141336"/>
    <w:pPr>
      <w:tabs>
        <w:tab w:val="center" w:pos="4680"/>
        <w:tab w:val="right" w:pos="9360"/>
      </w:tabs>
      <w:spacing w:after="0"/>
    </w:pPr>
    <w:rPr>
      <w:rFonts w:asciiTheme="majorHAnsi" w:hAnsiTheme="majorHAnsi"/>
      <w:b/>
      <w:color w:val="025F9E" w:themeColor="accent1"/>
    </w:rPr>
  </w:style>
  <w:style w:type="character" w:customStyle="1" w:styleId="HeaderChar">
    <w:name w:val="Header Char"/>
    <w:basedOn w:val="DefaultParagraphFont"/>
    <w:link w:val="Header"/>
    <w:uiPriority w:val="99"/>
    <w:rsid w:val="00141336"/>
    <w:rPr>
      <w:rFonts w:asciiTheme="majorHAnsi" w:hAnsiTheme="majorHAnsi"/>
      <w:b/>
      <w:color w:val="025F9E" w:themeColor="accent1"/>
    </w:rPr>
  </w:style>
  <w:style w:type="paragraph" w:styleId="Footer">
    <w:name w:val="footer"/>
    <w:basedOn w:val="Normal"/>
    <w:link w:val="FooterChar"/>
    <w:unhideWhenUsed/>
    <w:rsid w:val="00300035"/>
    <w:pPr>
      <w:tabs>
        <w:tab w:val="center" w:pos="4680"/>
        <w:tab w:val="right" w:pos="9360"/>
      </w:tabs>
      <w:spacing w:after="0"/>
    </w:pPr>
  </w:style>
  <w:style w:type="character" w:customStyle="1" w:styleId="FooterChar">
    <w:name w:val="Footer Char"/>
    <w:basedOn w:val="DefaultParagraphFont"/>
    <w:link w:val="Footer"/>
    <w:rsid w:val="00300035"/>
  </w:style>
  <w:style w:type="paragraph" w:styleId="BalloonText">
    <w:name w:val="Balloon Text"/>
    <w:basedOn w:val="Normal"/>
    <w:link w:val="BalloonTextChar"/>
    <w:uiPriority w:val="99"/>
    <w:semiHidden/>
    <w:unhideWhenUsed/>
    <w:rsid w:val="00E369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0E"/>
    <w:rPr>
      <w:rFonts w:ascii="Segoe UI" w:hAnsi="Segoe UI" w:cs="Segoe UI"/>
      <w:sz w:val="18"/>
      <w:szCs w:val="18"/>
    </w:rPr>
  </w:style>
  <w:style w:type="paragraph" w:styleId="BodyText">
    <w:name w:val="Body Text"/>
    <w:basedOn w:val="Normal"/>
    <w:link w:val="BodyTextChar"/>
    <w:uiPriority w:val="1"/>
    <w:semiHidden/>
    <w:unhideWhenUsed/>
    <w:qFormat/>
    <w:rsid w:val="00067A1C"/>
    <w:pPr>
      <w:widowControl w:val="0"/>
      <w:autoSpaceDE w:val="0"/>
      <w:autoSpaceDN w:val="0"/>
      <w:spacing w:after="0"/>
    </w:pPr>
    <w:rPr>
      <w:rFonts w:ascii="Arial" w:eastAsia="Arial" w:hAnsi="Arial" w:cs="Arial"/>
      <w:szCs w:val="20"/>
      <w:lang w:bidi="en-US"/>
    </w:rPr>
  </w:style>
  <w:style w:type="character" w:customStyle="1" w:styleId="BodyTextChar">
    <w:name w:val="Body Text Char"/>
    <w:basedOn w:val="DefaultParagraphFont"/>
    <w:link w:val="BodyText"/>
    <w:uiPriority w:val="1"/>
    <w:semiHidden/>
    <w:rsid w:val="00067A1C"/>
    <w:rPr>
      <w:rFonts w:ascii="Arial" w:eastAsia="Arial" w:hAnsi="Arial" w:cs="Arial"/>
      <w:sz w:val="20"/>
      <w:szCs w:val="20"/>
      <w:lang w:bidi="en-US"/>
    </w:rPr>
  </w:style>
  <w:style w:type="character" w:styleId="CommentReference">
    <w:name w:val="annotation reference"/>
    <w:basedOn w:val="DefaultParagraphFont"/>
    <w:uiPriority w:val="99"/>
    <w:semiHidden/>
    <w:unhideWhenUsed/>
    <w:rsid w:val="007E2438"/>
    <w:rPr>
      <w:sz w:val="16"/>
      <w:szCs w:val="16"/>
    </w:rPr>
  </w:style>
  <w:style w:type="paragraph" w:styleId="CommentText">
    <w:name w:val="annotation text"/>
    <w:basedOn w:val="Normal"/>
    <w:link w:val="CommentTextChar"/>
    <w:uiPriority w:val="99"/>
    <w:semiHidden/>
    <w:unhideWhenUsed/>
    <w:rsid w:val="007E2438"/>
    <w:rPr>
      <w:szCs w:val="20"/>
    </w:rPr>
  </w:style>
  <w:style w:type="character" w:customStyle="1" w:styleId="CommentTextChar">
    <w:name w:val="Comment Text Char"/>
    <w:basedOn w:val="DefaultParagraphFont"/>
    <w:link w:val="CommentText"/>
    <w:uiPriority w:val="99"/>
    <w:semiHidden/>
    <w:rsid w:val="007E2438"/>
    <w:rPr>
      <w:sz w:val="20"/>
      <w:szCs w:val="20"/>
    </w:rPr>
  </w:style>
  <w:style w:type="paragraph" w:styleId="CommentSubject">
    <w:name w:val="annotation subject"/>
    <w:basedOn w:val="CommentText"/>
    <w:next w:val="CommentText"/>
    <w:link w:val="CommentSubjectChar"/>
    <w:uiPriority w:val="99"/>
    <w:semiHidden/>
    <w:unhideWhenUsed/>
    <w:rsid w:val="007E2438"/>
    <w:rPr>
      <w:b/>
      <w:bCs/>
    </w:rPr>
  </w:style>
  <w:style w:type="character" w:customStyle="1" w:styleId="CommentSubjectChar">
    <w:name w:val="Comment Subject Char"/>
    <w:basedOn w:val="CommentTextChar"/>
    <w:link w:val="CommentSubject"/>
    <w:uiPriority w:val="99"/>
    <w:semiHidden/>
    <w:rsid w:val="007E2438"/>
    <w:rPr>
      <w:b/>
      <w:bCs/>
      <w:sz w:val="20"/>
      <w:szCs w:val="20"/>
    </w:rPr>
  </w:style>
  <w:style w:type="paragraph" w:styleId="NoSpacing">
    <w:name w:val="No Spacing"/>
    <w:uiPriority w:val="1"/>
    <w:qFormat/>
    <w:rsid w:val="009F739A"/>
    <w:pPr>
      <w:spacing w:after="0" w:line="240" w:lineRule="auto"/>
    </w:pPr>
    <w:rPr>
      <w:sz w:val="20"/>
    </w:rPr>
  </w:style>
  <w:style w:type="paragraph" w:styleId="Revision">
    <w:name w:val="Revision"/>
    <w:hidden/>
    <w:uiPriority w:val="99"/>
    <w:semiHidden/>
    <w:rsid w:val="00D727F3"/>
    <w:pPr>
      <w:spacing w:after="0" w:line="240" w:lineRule="auto"/>
    </w:pPr>
    <w:rPr>
      <w:sz w:val="20"/>
    </w:rPr>
  </w:style>
  <w:style w:type="character" w:customStyle="1" w:styleId="ListParagraphChar">
    <w:name w:val="List Paragraph Char"/>
    <w:basedOn w:val="DefaultParagraphFont"/>
    <w:link w:val="ListParagraph"/>
    <w:uiPriority w:val="34"/>
    <w:rsid w:val="00123AD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60102">
      <w:bodyDiv w:val="1"/>
      <w:marLeft w:val="0"/>
      <w:marRight w:val="0"/>
      <w:marTop w:val="0"/>
      <w:marBottom w:val="0"/>
      <w:divBdr>
        <w:top w:val="none" w:sz="0" w:space="0" w:color="auto"/>
        <w:left w:val="none" w:sz="0" w:space="0" w:color="auto"/>
        <w:bottom w:val="none" w:sz="0" w:space="0" w:color="auto"/>
        <w:right w:val="none" w:sz="0" w:space="0" w:color="auto"/>
      </w:divBdr>
    </w:div>
    <w:div w:id="20111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CDOT Scour">
      <a:dk1>
        <a:sysClr val="windowText" lastClr="000000"/>
      </a:dk1>
      <a:lt1>
        <a:sysClr val="window" lastClr="FFFFFF"/>
      </a:lt1>
      <a:dk2>
        <a:srgbClr val="013254"/>
      </a:dk2>
      <a:lt2>
        <a:srgbClr val="B5B9C1"/>
      </a:lt2>
      <a:accent1>
        <a:srgbClr val="025F9E"/>
      </a:accent1>
      <a:accent2>
        <a:srgbClr val="595959"/>
      </a:accent2>
      <a:accent3>
        <a:srgbClr val="20A0F8"/>
      </a:accent3>
      <a:accent4>
        <a:srgbClr val="FFCC66"/>
      </a:accent4>
      <a:accent5>
        <a:srgbClr val="BEE4FE"/>
      </a:accent5>
      <a:accent6>
        <a:srgbClr val="F79646"/>
      </a:accent6>
      <a:hlink>
        <a:srgbClr val="013254"/>
      </a:hlink>
      <a:folHlink>
        <a:srgbClr val="013254"/>
      </a:folHlink>
    </a:clrScheme>
    <a:fontScheme name="SCDOT Scour">
      <a:majorFont>
        <a:latin typeface="Acumin Pro Condensed Black"/>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AA22A3D3AB8409D91AC2653CEC03E" ma:contentTypeVersion="14" ma:contentTypeDescription="Create a new document." ma:contentTypeScope="" ma:versionID="dd3744b83a6a5a103a13d6d168d0faa7">
  <xsd:schema xmlns:xsd="http://www.w3.org/2001/XMLSchema" xmlns:xs="http://www.w3.org/2001/XMLSchema" xmlns:p="http://schemas.microsoft.com/office/2006/metadata/properties" xmlns:ns2="d4455d8b-d55f-4647-9f30-2f75fa7cd0f5" xmlns:ns3="e53efea9-c2dd-49f1-8cd1-5df851caba45" targetNamespace="http://schemas.microsoft.com/office/2006/metadata/properties" ma:root="true" ma:fieldsID="c4b6c748248024d794c42af7dad4a991" ns2:_="" ns3:_="">
    <xsd:import namespace="d4455d8b-d55f-4647-9f30-2f75fa7cd0f5"/>
    <xsd:import namespace="e53efea9-c2dd-49f1-8cd1-5df851cab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55d8b-d55f-4647-9f30-2f75fa7cd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efea9-c2dd-49f1-8cd1-5df851caba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0f259f9-296d-45ec-b40f-2b565e2e212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C2B73-C567-439E-9F5C-AD3A33ED5067}">
  <ds:schemaRefs>
    <ds:schemaRef ds:uri="http://schemas.openxmlformats.org/officeDocument/2006/bibliography"/>
  </ds:schemaRefs>
</ds:datastoreItem>
</file>

<file path=customXml/itemProps2.xml><?xml version="1.0" encoding="utf-8"?>
<ds:datastoreItem xmlns:ds="http://schemas.openxmlformats.org/officeDocument/2006/customXml" ds:itemID="{FF0E5C12-7FBE-45A3-BED4-63FAA56EE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55d8b-d55f-4647-9f30-2f75fa7cd0f5"/>
    <ds:schemaRef ds:uri="e53efea9-c2dd-49f1-8cd1-5df851cab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5D84E-7DEC-483B-BFCE-771D896FA6BA}">
  <ds:schemaRefs>
    <ds:schemaRef ds:uri="Microsoft.SharePoint.Taxonomy.ContentTypeSync"/>
  </ds:schemaRefs>
</ds:datastoreItem>
</file>

<file path=customXml/itemProps4.xml><?xml version="1.0" encoding="utf-8"?>
<ds:datastoreItem xmlns:ds="http://schemas.openxmlformats.org/officeDocument/2006/customXml" ds:itemID="{56E45942-BD6E-42AA-96E4-CBDC7050FA29}">
  <ds:schemaRefs>
    <ds:schemaRef ds:uri="http://schemas.microsoft.com/sharepoint/v3/contenttype/forms"/>
  </ds:schemaRefs>
</ds:datastoreItem>
</file>

<file path=customXml/itemProps5.xml><?xml version="1.0" encoding="utf-8"?>
<ds:datastoreItem xmlns:ds="http://schemas.openxmlformats.org/officeDocument/2006/customXml" ds:itemID="{48C2278D-74D5-46DF-8257-3F3B721888CA}">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53efea9-c2dd-49f1-8cd1-5df851caba45"/>
    <ds:schemaRef ds:uri="d4455d8b-d55f-4647-9f30-2f75fa7cd0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McCathern, Clayon</dc:creator>
  <cp:keywords/>
  <dc:description/>
  <cp:lastModifiedBy>McCathern, Clayon</cp:lastModifiedBy>
  <cp:revision>3</cp:revision>
  <cp:lastPrinted>2021-05-20T19:24:00Z</cp:lastPrinted>
  <dcterms:created xsi:type="dcterms:W3CDTF">2021-06-01T13:59:00Z</dcterms:created>
  <dcterms:modified xsi:type="dcterms:W3CDTF">2021-06-01T13:59:00Z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0x010100FDCAA22A3D3AB8409D91AC2653CEC03E</vt:lpwstr>
  </property>
</Properties>
</file>